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E6" w:rsidRPr="005A0DF1" w:rsidRDefault="00650CE6" w:rsidP="005A0DF1">
      <w:pPr>
        <w:pStyle w:val="Default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50CE6" w:rsidRPr="005A0DF1" w:rsidRDefault="00650CE6" w:rsidP="005A0DF1">
      <w:pPr>
        <w:pStyle w:val="Default"/>
        <w:jc w:val="center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b/>
          <w:bCs/>
          <w:color w:val="auto"/>
          <w:sz w:val="21"/>
          <w:szCs w:val="21"/>
        </w:rPr>
        <w:t>UMOWA</w:t>
      </w:r>
    </w:p>
    <w:p w:rsidR="00650CE6" w:rsidRPr="005A0DF1" w:rsidRDefault="00650CE6" w:rsidP="005A0DF1">
      <w:pPr>
        <w:pStyle w:val="Default"/>
        <w:jc w:val="center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b/>
          <w:bCs/>
          <w:color w:val="auto"/>
          <w:sz w:val="21"/>
          <w:szCs w:val="21"/>
        </w:rPr>
        <w:t>o świadczenie odpłatnych usług medycznych</w:t>
      </w:r>
    </w:p>
    <w:p w:rsidR="00650CE6" w:rsidRPr="005A0DF1" w:rsidRDefault="00650CE6" w:rsidP="005A0DF1">
      <w:pPr>
        <w:pStyle w:val="Default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5A0DF1">
        <w:rPr>
          <w:rFonts w:ascii="Arial" w:hAnsi="Arial" w:cs="Arial"/>
          <w:b/>
          <w:bCs/>
          <w:color w:val="auto"/>
          <w:sz w:val="21"/>
          <w:szCs w:val="21"/>
        </w:rPr>
        <w:t>w Zakładzie Opiekuńczo Leczniczym</w:t>
      </w:r>
      <w:r w:rsidR="008503E0"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 (ZOL)</w:t>
      </w:r>
    </w:p>
    <w:p w:rsidR="00650CE6" w:rsidRPr="005A0DF1" w:rsidRDefault="00650CE6" w:rsidP="005A0DF1">
      <w:pPr>
        <w:pStyle w:val="Default"/>
        <w:jc w:val="center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zawarta w dniu ………......................................…201.... roku w Pułtusku pomiędzy: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Panią / Panem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…………………………………………………………...........................................................................</w:t>
      </w:r>
      <w:r w:rsidR="00C60BBD"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( Nazwisko i Imię)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PESEL: ……………….................................,data</w:t>
      </w:r>
      <w:r w:rsidR="00651059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>urodzenia</w:t>
      </w:r>
      <w:r w:rsidR="00AD6058" w:rsidRPr="005A0DF1">
        <w:rPr>
          <w:rFonts w:ascii="Arial" w:hAnsi="Arial" w:cs="Arial"/>
          <w:color w:val="auto"/>
          <w:sz w:val="21"/>
          <w:szCs w:val="21"/>
        </w:rPr>
        <w:t>: …………………..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............................................................</w:t>
      </w:r>
      <w:r w:rsidR="00C60BBD" w:rsidRPr="005A0DF1">
        <w:rPr>
          <w:rFonts w:ascii="Arial" w:hAnsi="Arial" w:cs="Arial"/>
          <w:color w:val="auto"/>
          <w:sz w:val="21"/>
          <w:szCs w:val="21"/>
        </w:rPr>
        <w:t>...........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Adres zamieszkania: ……………………………………………………………………………………</w:t>
      </w:r>
      <w:r w:rsidR="00C60BBD" w:rsidRPr="005A0DF1">
        <w:rPr>
          <w:rFonts w:ascii="Arial" w:hAnsi="Arial" w:cs="Arial"/>
          <w:color w:val="auto"/>
          <w:sz w:val="21"/>
          <w:szCs w:val="21"/>
        </w:rPr>
        <w:t>…………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Adres do korespondencji: …………………………………………………………………………..……</w:t>
      </w:r>
      <w:r w:rsidR="00C60BBD" w:rsidRPr="005A0DF1">
        <w:rPr>
          <w:rFonts w:ascii="Arial" w:hAnsi="Arial" w:cs="Arial"/>
          <w:color w:val="auto"/>
          <w:sz w:val="21"/>
          <w:szCs w:val="21"/>
        </w:rPr>
        <w:t>………..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………………………………………………………………………………............................................</w:t>
      </w:r>
      <w:r w:rsidR="00C60BBD" w:rsidRPr="005A0DF1">
        <w:rPr>
          <w:rFonts w:ascii="Arial" w:hAnsi="Arial" w:cs="Arial"/>
          <w:color w:val="auto"/>
          <w:sz w:val="21"/>
          <w:szCs w:val="21"/>
        </w:rPr>
        <w:t>...........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nr telefonu ………………………………………………………………………………………………</w:t>
      </w:r>
      <w:r w:rsidR="00C60BBD" w:rsidRPr="005A0DF1">
        <w:rPr>
          <w:rFonts w:ascii="Arial" w:hAnsi="Arial" w:cs="Arial"/>
          <w:color w:val="auto"/>
          <w:sz w:val="21"/>
          <w:szCs w:val="21"/>
        </w:rPr>
        <w:t>…………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5F6267" w:rsidRPr="005A0DF1" w:rsidRDefault="005F6267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e- mail</w:t>
      </w:r>
    </w:p>
    <w:p w:rsidR="005F6267" w:rsidRPr="005A0DF1" w:rsidRDefault="005F6267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…………………………………………………………………………………………………………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Legitymującym się dowodem osobistym / paszportem …………………………………………………</w:t>
      </w:r>
      <w:r w:rsidR="00C60BBD" w:rsidRPr="005A0DF1">
        <w:rPr>
          <w:rFonts w:ascii="Arial" w:hAnsi="Arial" w:cs="Arial"/>
          <w:color w:val="auto"/>
          <w:sz w:val="21"/>
          <w:szCs w:val="21"/>
        </w:rPr>
        <w:t>………..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C60BBD" w:rsidRPr="005A0DF1" w:rsidRDefault="00C60BBD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AD6058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z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waną/ zwanym </w:t>
      </w:r>
      <w:r w:rsidR="005F6267" w:rsidRPr="005A0DF1">
        <w:rPr>
          <w:rFonts w:ascii="Arial" w:hAnsi="Arial" w:cs="Arial"/>
          <w:color w:val="auto"/>
          <w:sz w:val="21"/>
          <w:szCs w:val="21"/>
        </w:rPr>
        <w:t>dalej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>„</w:t>
      </w:r>
      <w:r w:rsidRPr="005A0DF1">
        <w:rPr>
          <w:rFonts w:ascii="Arial" w:hAnsi="Arial" w:cs="Arial"/>
          <w:b/>
          <w:bCs/>
          <w:color w:val="auto"/>
          <w:sz w:val="21"/>
          <w:szCs w:val="21"/>
        </w:rPr>
        <w:t>Usługobiorcą”</w:t>
      </w:r>
      <w:r w:rsidR="00650CE6"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a </w:t>
      </w:r>
    </w:p>
    <w:p w:rsidR="00A77264" w:rsidRPr="005A0DF1" w:rsidRDefault="00A77264" w:rsidP="005A0DF1">
      <w:pPr>
        <w:spacing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A0DF1">
        <w:rPr>
          <w:rFonts w:ascii="Arial" w:eastAsia="Times New Roman" w:hAnsi="Arial" w:cs="Arial"/>
          <w:b/>
          <w:sz w:val="21"/>
          <w:szCs w:val="21"/>
          <w:lang w:eastAsia="pl-PL"/>
        </w:rPr>
        <w:t>Szpitalem</w:t>
      </w:r>
      <w:r w:rsidRPr="005A0DF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A0DF1">
        <w:rPr>
          <w:rFonts w:ascii="Arial" w:eastAsia="Times New Roman" w:hAnsi="Arial" w:cs="Arial"/>
          <w:b/>
          <w:sz w:val="21"/>
          <w:szCs w:val="21"/>
          <w:lang w:eastAsia="pl-PL"/>
        </w:rPr>
        <w:t>Powiatowym Gajda</w:t>
      </w:r>
      <w:r w:rsidR="00AD6058" w:rsidRPr="005A0DF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A0DF1">
        <w:rPr>
          <w:rFonts w:ascii="Arial" w:eastAsia="Times New Roman" w:hAnsi="Arial" w:cs="Arial"/>
          <w:b/>
          <w:sz w:val="21"/>
          <w:szCs w:val="21"/>
          <w:lang w:eastAsia="pl-PL"/>
        </w:rPr>
        <w:t>-</w:t>
      </w:r>
      <w:r w:rsidR="00AD6058" w:rsidRPr="005A0DF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A0DF1">
        <w:rPr>
          <w:rFonts w:ascii="Arial" w:eastAsia="Times New Roman" w:hAnsi="Arial" w:cs="Arial"/>
          <w:b/>
          <w:sz w:val="21"/>
          <w:szCs w:val="21"/>
          <w:lang w:eastAsia="pl-PL"/>
        </w:rPr>
        <w:t>Med Sp. z o.o.</w:t>
      </w:r>
      <w:r w:rsidRPr="005A0DF1">
        <w:rPr>
          <w:rFonts w:ascii="Arial" w:eastAsia="Times New Roman" w:hAnsi="Arial" w:cs="Arial"/>
          <w:sz w:val="21"/>
          <w:szCs w:val="21"/>
          <w:lang w:eastAsia="pl-PL"/>
        </w:rPr>
        <w:t xml:space="preserve"> z siedzibą w Pułtusku, </w:t>
      </w:r>
      <w:r w:rsidR="00AD6058" w:rsidRPr="005A0DF1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5A0DF1">
        <w:rPr>
          <w:rFonts w:ascii="Arial" w:eastAsia="Times New Roman" w:hAnsi="Arial" w:cs="Arial"/>
          <w:sz w:val="21"/>
          <w:szCs w:val="21"/>
          <w:lang w:eastAsia="pl-PL"/>
        </w:rPr>
        <w:t>l. Teofila Kw</w:t>
      </w:r>
      <w:r w:rsidR="00C60BBD" w:rsidRPr="005A0DF1">
        <w:rPr>
          <w:rFonts w:ascii="Arial" w:eastAsia="Times New Roman" w:hAnsi="Arial" w:cs="Arial"/>
          <w:sz w:val="21"/>
          <w:szCs w:val="21"/>
          <w:lang w:eastAsia="pl-PL"/>
        </w:rPr>
        <w:t xml:space="preserve">iatkowskiego 19, 06-102 Pułtusk, </w:t>
      </w:r>
      <w:r w:rsidRPr="005A0DF1">
        <w:rPr>
          <w:rFonts w:ascii="Arial" w:eastAsia="Times New Roman" w:hAnsi="Arial" w:cs="Arial"/>
          <w:sz w:val="21"/>
          <w:szCs w:val="21"/>
          <w:lang w:eastAsia="pl-PL"/>
        </w:rPr>
        <w:t>wpisanym do Krajowego Rejestru Sądowego prowadzonego przez Sąd Rejonowy dla m. st. Warszawy w Warszawie , XIV Wydział Gospodarczy Krajowego Rejestru Sądowego pod Nr KRS</w:t>
      </w:r>
      <w:r w:rsidR="00AD6058" w:rsidRPr="005A0DF1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5A0DF1">
        <w:rPr>
          <w:rFonts w:ascii="Arial" w:eastAsia="Times New Roman" w:hAnsi="Arial" w:cs="Arial"/>
          <w:sz w:val="21"/>
          <w:szCs w:val="21"/>
          <w:lang w:eastAsia="pl-PL"/>
        </w:rPr>
        <w:t xml:space="preserve"> 0000560865, NIP</w:t>
      </w:r>
      <w:r w:rsidR="00AD6058" w:rsidRPr="005A0DF1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5A0DF1">
        <w:rPr>
          <w:rFonts w:ascii="Arial" w:eastAsia="Times New Roman" w:hAnsi="Arial" w:cs="Arial"/>
          <w:sz w:val="21"/>
          <w:szCs w:val="21"/>
          <w:lang w:eastAsia="pl-PL"/>
        </w:rPr>
        <w:t xml:space="preserve"> 5681617967, REGON</w:t>
      </w:r>
      <w:r w:rsidR="00AD6058" w:rsidRPr="005A0DF1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5A0DF1">
        <w:rPr>
          <w:rFonts w:ascii="Arial" w:eastAsia="Times New Roman" w:hAnsi="Arial" w:cs="Arial"/>
          <w:sz w:val="21"/>
          <w:szCs w:val="21"/>
          <w:lang w:eastAsia="pl-PL"/>
        </w:rPr>
        <w:t xml:space="preserve"> 361505810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reprezentowanym przez </w:t>
      </w:r>
      <w:r w:rsidR="00C60BBD" w:rsidRPr="005A0DF1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………………………………………………………………………………..</w:t>
      </w:r>
    </w:p>
    <w:p w:rsidR="00C60BBD" w:rsidRPr="005A0DF1" w:rsidRDefault="00C60BBD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zwan</w:t>
      </w:r>
      <w:r w:rsidR="00AD6058" w:rsidRPr="005A0DF1">
        <w:rPr>
          <w:rFonts w:ascii="Arial" w:hAnsi="Arial" w:cs="Arial"/>
          <w:color w:val="auto"/>
          <w:sz w:val="21"/>
          <w:szCs w:val="21"/>
        </w:rPr>
        <w:t>ego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dalej </w:t>
      </w:r>
      <w:r w:rsidR="00AD6058" w:rsidRPr="005A0DF1">
        <w:rPr>
          <w:rFonts w:ascii="Arial" w:hAnsi="Arial" w:cs="Arial"/>
          <w:color w:val="auto"/>
          <w:sz w:val="21"/>
          <w:szCs w:val="21"/>
        </w:rPr>
        <w:t>„</w:t>
      </w:r>
      <w:r w:rsidR="00AD6058" w:rsidRPr="005A0DF1">
        <w:rPr>
          <w:rFonts w:ascii="Arial" w:hAnsi="Arial" w:cs="Arial"/>
          <w:b/>
          <w:bCs/>
          <w:color w:val="auto"/>
          <w:sz w:val="21"/>
          <w:szCs w:val="21"/>
        </w:rPr>
        <w:t>Usługodawcą”</w:t>
      </w:r>
      <w:r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 </w:t>
      </w:r>
    </w:p>
    <w:p w:rsidR="008503E0" w:rsidRPr="005A0DF1" w:rsidRDefault="00DC49CD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DC49CD">
        <w:rPr>
          <w:rFonts w:ascii="Arial" w:hAnsi="Arial" w:cs="Arial"/>
          <w:bCs/>
          <w:color w:val="auto"/>
          <w:sz w:val="21"/>
          <w:szCs w:val="21"/>
        </w:rPr>
        <w:t>zwanych dalej</w:t>
      </w:r>
      <w:r w:rsidR="008503E0" w:rsidRPr="005A0DF1">
        <w:rPr>
          <w:rFonts w:ascii="Arial" w:hAnsi="Arial" w:cs="Arial"/>
          <w:bCs/>
          <w:color w:val="auto"/>
          <w:sz w:val="21"/>
          <w:szCs w:val="21"/>
        </w:rPr>
        <w:t xml:space="preserve"> łącznie „</w:t>
      </w:r>
      <w:r w:rsidRPr="00DC49CD">
        <w:rPr>
          <w:rFonts w:ascii="Arial" w:hAnsi="Arial" w:cs="Arial"/>
          <w:b/>
          <w:bCs/>
          <w:color w:val="auto"/>
          <w:sz w:val="21"/>
          <w:szCs w:val="21"/>
        </w:rPr>
        <w:t>Stronami</w:t>
      </w:r>
      <w:r w:rsidR="008503E0" w:rsidRPr="005A0DF1">
        <w:rPr>
          <w:rFonts w:ascii="Arial" w:hAnsi="Arial" w:cs="Arial"/>
          <w:bCs/>
          <w:color w:val="auto"/>
          <w:sz w:val="21"/>
          <w:szCs w:val="21"/>
        </w:rPr>
        <w:t>”, pojedynczo zaś „</w:t>
      </w:r>
      <w:r w:rsidRPr="00DC49CD">
        <w:rPr>
          <w:rFonts w:ascii="Arial" w:hAnsi="Arial" w:cs="Arial"/>
          <w:b/>
          <w:bCs/>
          <w:color w:val="auto"/>
          <w:sz w:val="21"/>
          <w:szCs w:val="21"/>
        </w:rPr>
        <w:t>Stroną</w:t>
      </w:r>
      <w:r w:rsidR="008503E0" w:rsidRPr="005A0DF1">
        <w:rPr>
          <w:rFonts w:ascii="Arial" w:hAnsi="Arial" w:cs="Arial"/>
          <w:bCs/>
          <w:color w:val="auto"/>
          <w:sz w:val="21"/>
          <w:szCs w:val="21"/>
        </w:rPr>
        <w:t>”</w:t>
      </w:r>
    </w:p>
    <w:p w:rsidR="00650CE6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o następującej treści: </w:t>
      </w:r>
    </w:p>
    <w:p w:rsidR="005A0DF1" w:rsidRPr="005A0DF1" w:rsidRDefault="005A0DF1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DC49CD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1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1. Na mocy postanowień niniejszej umowy,</w:t>
      </w:r>
      <w:r w:rsidR="008503E0" w:rsidRPr="005A0DF1">
        <w:rPr>
          <w:rFonts w:ascii="Arial" w:hAnsi="Arial" w:cs="Arial"/>
          <w:color w:val="auto"/>
          <w:sz w:val="21"/>
          <w:szCs w:val="21"/>
        </w:rPr>
        <w:t xml:space="preserve"> zwanej dalej „</w:t>
      </w:r>
      <w:r w:rsidR="00DC49CD" w:rsidRPr="00DC49CD">
        <w:rPr>
          <w:rFonts w:ascii="Arial" w:hAnsi="Arial" w:cs="Arial"/>
          <w:b/>
          <w:color w:val="auto"/>
          <w:sz w:val="21"/>
          <w:szCs w:val="21"/>
        </w:rPr>
        <w:t>Umową</w:t>
      </w:r>
      <w:r w:rsidR="008503E0" w:rsidRPr="005A0DF1">
        <w:rPr>
          <w:rFonts w:ascii="Arial" w:hAnsi="Arial" w:cs="Arial"/>
          <w:color w:val="auto"/>
          <w:sz w:val="21"/>
          <w:szCs w:val="21"/>
        </w:rPr>
        <w:t>”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8503E0" w:rsidRPr="005A0DF1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zleca </w:t>
      </w:r>
      <w:r w:rsidR="008503E0" w:rsidRPr="005A0DF1">
        <w:rPr>
          <w:rFonts w:ascii="Arial" w:hAnsi="Arial" w:cs="Arial"/>
          <w:color w:val="auto"/>
          <w:sz w:val="21"/>
          <w:szCs w:val="21"/>
        </w:rPr>
        <w:t>Usługodawcy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udzielanie</w:t>
      </w:r>
      <w:r w:rsidR="005F56F7" w:rsidRPr="005A0DF1">
        <w:rPr>
          <w:rFonts w:ascii="Arial" w:hAnsi="Arial" w:cs="Arial"/>
          <w:color w:val="auto"/>
          <w:sz w:val="21"/>
          <w:szCs w:val="21"/>
        </w:rPr>
        <w:t xml:space="preserve"> całodobowych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odpłatnych świadczeń pielęgnacyjno-opiekuńczych w warunkach stacjonarnych, osobie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...................................................................................................., PESEL</w:t>
      </w:r>
      <w:r w:rsidR="008503E0" w:rsidRPr="005A0DF1">
        <w:rPr>
          <w:rFonts w:ascii="Arial" w:hAnsi="Arial" w:cs="Arial"/>
          <w:color w:val="auto"/>
          <w:sz w:val="21"/>
          <w:szCs w:val="21"/>
        </w:rPr>
        <w:t>: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........................................... (zwanej dalej </w:t>
      </w:r>
      <w:r w:rsidR="008503E0" w:rsidRPr="005A0DF1">
        <w:rPr>
          <w:rFonts w:ascii="Arial" w:hAnsi="Arial" w:cs="Arial"/>
          <w:color w:val="auto"/>
          <w:sz w:val="21"/>
          <w:szCs w:val="21"/>
        </w:rPr>
        <w:t>„</w:t>
      </w:r>
      <w:r w:rsidR="008503E0" w:rsidRPr="005A0DF1">
        <w:rPr>
          <w:rFonts w:ascii="Arial" w:hAnsi="Arial" w:cs="Arial"/>
          <w:b/>
          <w:bCs/>
          <w:color w:val="auto"/>
          <w:sz w:val="21"/>
          <w:szCs w:val="21"/>
        </w:rPr>
        <w:t>P</w:t>
      </w:r>
      <w:r w:rsidRPr="005A0DF1">
        <w:rPr>
          <w:rFonts w:ascii="Arial" w:hAnsi="Arial" w:cs="Arial"/>
          <w:b/>
          <w:bCs/>
          <w:color w:val="auto"/>
          <w:sz w:val="21"/>
          <w:szCs w:val="21"/>
        </w:rPr>
        <w:t>acjentem</w:t>
      </w:r>
      <w:r w:rsidR="008503E0" w:rsidRPr="005A0DF1">
        <w:rPr>
          <w:rFonts w:ascii="Arial" w:hAnsi="Arial" w:cs="Arial"/>
          <w:b/>
          <w:bCs/>
          <w:color w:val="auto"/>
          <w:sz w:val="21"/>
          <w:szCs w:val="21"/>
        </w:rPr>
        <w:t>”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) i zobowiązuje się do zapłaty określonej przez </w:t>
      </w:r>
      <w:r w:rsidR="008503E0" w:rsidRPr="005A0DF1">
        <w:rPr>
          <w:rFonts w:ascii="Arial" w:hAnsi="Arial" w:cs="Arial"/>
          <w:color w:val="auto"/>
          <w:sz w:val="21"/>
          <w:szCs w:val="21"/>
        </w:rPr>
        <w:t>Usługodawcę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opłaty za udzielanie świadczeń pielęgnacyjno-opiekuńczych, na warunkach określonych w </w:t>
      </w:r>
      <w:r w:rsidR="008503E0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mowie. Zapłata za świadczenia pielęgnacyjno-opiekuńcze składa się z opłaty za pobyt w </w:t>
      </w:r>
      <w:r w:rsidR="005F56F7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oraz opłaty dodatkowej.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2. Świadczenia </w:t>
      </w:r>
      <w:r w:rsidR="008503E0" w:rsidRPr="005A0DF1">
        <w:rPr>
          <w:rFonts w:ascii="Arial" w:hAnsi="Arial" w:cs="Arial"/>
          <w:color w:val="auto"/>
          <w:sz w:val="21"/>
          <w:szCs w:val="21"/>
        </w:rPr>
        <w:t>pielęgnacyjno - opiekuńcze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będące przedmiotem</w:t>
      </w:r>
      <w:r w:rsidR="001C391A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8503E0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mowy obejmują świadczenia podstawowe dla pacjentów ZOL oraz mogą obejmować dodatkowo według wyboru </w:t>
      </w:r>
      <w:r w:rsidR="00E755EF" w:rsidRPr="005A0DF1">
        <w:rPr>
          <w:rFonts w:ascii="Arial" w:hAnsi="Arial" w:cs="Arial"/>
          <w:color w:val="auto"/>
          <w:sz w:val="21"/>
          <w:szCs w:val="21"/>
        </w:rPr>
        <w:t>Usługobiorcy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: </w:t>
      </w:r>
    </w:p>
    <w:p w:rsidR="00650CE6" w:rsidRPr="005A0DF1" w:rsidRDefault="00650CE6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a) świadczenia dodatkowe dla pacjentów komercyjnych ZOL;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b) dodatkowe świadczenia rehabilitacyjne</w:t>
      </w:r>
      <w:r w:rsidR="008503E0" w:rsidRPr="005A0DF1">
        <w:rPr>
          <w:rFonts w:ascii="Arial" w:hAnsi="Arial" w:cs="Arial"/>
          <w:color w:val="auto"/>
          <w:sz w:val="21"/>
          <w:szCs w:val="21"/>
        </w:rPr>
        <w:t>.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3. Wykaz świadczeń składających się na świadczenia podstawowe, świadczenia dodatkowe oraz dodatkowe świadczenia rehabilitacyjne określa </w:t>
      </w:r>
      <w:r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Załącznik nr 1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do </w:t>
      </w:r>
      <w:r w:rsidR="008503E0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mowy. Każda zmiana Załącznika nr 1 do </w:t>
      </w:r>
      <w:r w:rsidR="00651059" w:rsidRPr="005A0DF1">
        <w:rPr>
          <w:rFonts w:ascii="Arial" w:hAnsi="Arial" w:cs="Arial"/>
          <w:color w:val="auto"/>
          <w:sz w:val="21"/>
          <w:szCs w:val="21"/>
        </w:rPr>
        <w:t>Umowy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następuje w drodze pisemnego aneksu.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650CE6" w:rsidP="005A0DF1">
      <w:pPr>
        <w:pStyle w:val="Default"/>
        <w:pageBreakBefore/>
        <w:jc w:val="both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650CE6" w:rsidP="005A0DF1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4. </w:t>
      </w:r>
      <w:r w:rsidR="00E755EF" w:rsidRPr="005A0DF1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oświadcza, iż jest opiekunem faktycznym / prawnym osoby wymienionej w ust. 1 objętej świadczeniami pielęgnacyjno – opiekuńczymi. </w:t>
      </w:r>
    </w:p>
    <w:p w:rsidR="00650CE6" w:rsidRPr="005A0DF1" w:rsidRDefault="00650CE6" w:rsidP="005A0DF1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5. Usługi będące przedmiotem </w:t>
      </w:r>
      <w:r w:rsidR="00E755EF" w:rsidRPr="005A0DF1">
        <w:rPr>
          <w:rFonts w:ascii="Arial" w:hAnsi="Arial" w:cs="Arial"/>
          <w:color w:val="auto"/>
          <w:sz w:val="21"/>
          <w:szCs w:val="21"/>
        </w:rPr>
        <w:t>Umowy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będą świadczone w </w:t>
      </w:r>
      <w:r w:rsidR="005F56F7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E755EF" w:rsidRPr="005A0DF1">
        <w:rPr>
          <w:rFonts w:ascii="Arial" w:hAnsi="Arial" w:cs="Arial"/>
          <w:color w:val="auto"/>
          <w:sz w:val="21"/>
          <w:szCs w:val="21"/>
        </w:rPr>
        <w:t>Usługodawcy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650CE6" w:rsidRPr="005A0DF1" w:rsidRDefault="00650CE6" w:rsidP="005A0DF1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6. Usługi będące przedmiotem </w:t>
      </w:r>
      <w:r w:rsidR="00E755EF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mowy będą udzielane w terminie uzgodnionym przez Strony.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7. Przyjęcie do Zakładu Opiekuńczo Leczniczego odbywa się na wniosek </w:t>
      </w:r>
      <w:r w:rsidR="00E755EF" w:rsidRPr="005A0DF1">
        <w:rPr>
          <w:rFonts w:ascii="Arial" w:hAnsi="Arial" w:cs="Arial"/>
          <w:color w:val="auto"/>
          <w:sz w:val="21"/>
          <w:szCs w:val="21"/>
        </w:rPr>
        <w:t>Usługobiorcy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wyrażony na piśmie, stanowiący </w:t>
      </w:r>
      <w:r w:rsidR="00E755EF" w:rsidRPr="005A0DF1">
        <w:rPr>
          <w:rFonts w:ascii="Arial" w:hAnsi="Arial" w:cs="Arial"/>
          <w:b/>
          <w:color w:val="auto"/>
          <w:sz w:val="21"/>
          <w:szCs w:val="21"/>
        </w:rPr>
        <w:t>Z</w:t>
      </w:r>
      <w:r w:rsidR="00DC49CD" w:rsidRPr="00DC49CD">
        <w:rPr>
          <w:rFonts w:ascii="Arial" w:hAnsi="Arial" w:cs="Arial"/>
          <w:b/>
          <w:color w:val="auto"/>
          <w:sz w:val="21"/>
          <w:szCs w:val="21"/>
        </w:rPr>
        <w:t>ałącznik nr 2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do </w:t>
      </w:r>
      <w:r w:rsidR="00E755EF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mowy.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8. Wraz z wnioskiem o przyjęcie </w:t>
      </w:r>
      <w:r w:rsidR="00E755EF" w:rsidRPr="005A0DF1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jest zobowiązany przedłożyć wszelką posiadaną dokumentację medyczną </w:t>
      </w:r>
      <w:r w:rsidR="00E755EF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acjenta, a w szczególności wyniki badań, wypisy ze szpitala, zdjęcia, opisy. 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DC49CD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2</w:t>
      </w:r>
    </w:p>
    <w:p w:rsidR="00097792" w:rsidRPr="005A0DF1" w:rsidRDefault="00E755EF" w:rsidP="005A0DF1">
      <w:pPr>
        <w:pStyle w:val="Default"/>
        <w:jc w:val="both"/>
        <w:rPr>
          <w:ins w:id="1" w:author="KancRF_WR" w:date="2017-04-20T15:52:00Z"/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Usługobiorca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 oświadcza, że zapoznał się z </w:t>
      </w:r>
      <w:r w:rsidR="00097792" w:rsidRPr="005A0DF1">
        <w:rPr>
          <w:rFonts w:ascii="Arial" w:hAnsi="Arial" w:cs="Arial"/>
          <w:color w:val="auto"/>
          <w:sz w:val="21"/>
          <w:szCs w:val="21"/>
        </w:rPr>
        <w:t>Regulaminem Zakładu Opiekuńczo - Leczniczego</w:t>
      </w:r>
      <w:r w:rsidR="00C60BBD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650CE6" w:rsidRPr="005A0DF1">
        <w:rPr>
          <w:rFonts w:ascii="Arial" w:hAnsi="Arial" w:cs="Arial"/>
          <w:color w:val="auto"/>
          <w:sz w:val="21"/>
          <w:szCs w:val="21"/>
        </w:rPr>
        <w:t>i  akceptuje</w:t>
      </w:r>
      <w:r w:rsidR="00097792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C90269">
        <w:rPr>
          <w:rFonts w:ascii="Arial" w:hAnsi="Arial" w:cs="Arial"/>
          <w:color w:val="auto"/>
          <w:sz w:val="21"/>
          <w:szCs w:val="21"/>
        </w:rPr>
        <w:t>go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, co potwierdza swoim podpisem pod </w:t>
      </w:r>
      <w:r w:rsidR="00097792" w:rsidRPr="005A0DF1">
        <w:rPr>
          <w:rFonts w:ascii="Arial" w:hAnsi="Arial" w:cs="Arial"/>
          <w:color w:val="auto"/>
          <w:sz w:val="21"/>
          <w:szCs w:val="21"/>
        </w:rPr>
        <w:t>U</w:t>
      </w:r>
      <w:r w:rsidR="00650CE6" w:rsidRPr="005A0DF1">
        <w:rPr>
          <w:rFonts w:ascii="Arial" w:hAnsi="Arial" w:cs="Arial"/>
          <w:color w:val="auto"/>
          <w:sz w:val="21"/>
          <w:szCs w:val="21"/>
        </w:rPr>
        <w:t>mową.</w:t>
      </w: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650CE6" w:rsidRPr="005A0DF1" w:rsidRDefault="00DC49CD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3</w:t>
      </w:r>
    </w:p>
    <w:p w:rsidR="00650CE6" w:rsidRDefault="0009779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 oświadcza, że posiada wymagane uprawnienia, wykwalifikowany personel medyczny oraz pomieszczenia i sprzęt niezbędne dla wykonania świadczeń, będących przedmiotem </w:t>
      </w:r>
      <w:r w:rsidRPr="005A0DF1">
        <w:rPr>
          <w:rFonts w:ascii="Arial" w:hAnsi="Arial" w:cs="Arial"/>
          <w:color w:val="auto"/>
          <w:sz w:val="21"/>
          <w:szCs w:val="21"/>
        </w:rPr>
        <w:t>U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mowy. </w:t>
      </w:r>
    </w:p>
    <w:p w:rsidR="005A0DF1" w:rsidRPr="005A0DF1" w:rsidRDefault="005A0DF1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DC49CD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4</w:t>
      </w:r>
    </w:p>
    <w:p w:rsidR="00650CE6" w:rsidRPr="005A0DF1" w:rsidRDefault="00650CE6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1.</w:t>
      </w:r>
      <w:r w:rsidR="00DC49CD" w:rsidRPr="00DC49CD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zobowiązuje się uiszczać</w:t>
      </w:r>
      <w:r w:rsidR="00097792" w:rsidRPr="005A0DF1">
        <w:rPr>
          <w:rFonts w:ascii="Arial" w:hAnsi="Arial" w:cs="Arial"/>
          <w:color w:val="auto"/>
          <w:sz w:val="21"/>
          <w:szCs w:val="21"/>
        </w:rPr>
        <w:t xml:space="preserve"> na rzecz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F54B39" w:rsidRPr="005A0DF1">
        <w:rPr>
          <w:rFonts w:ascii="Arial" w:hAnsi="Arial" w:cs="Arial"/>
          <w:color w:val="auto"/>
          <w:sz w:val="21"/>
          <w:szCs w:val="21"/>
        </w:rPr>
        <w:t>Usługodawcy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miesięczną opłatę za pobyt </w:t>
      </w:r>
      <w:r w:rsidR="00F54B39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w </w:t>
      </w:r>
      <w:r w:rsidR="005E1CC0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w wysokości określonej w </w:t>
      </w:r>
      <w:r w:rsidR="00097792" w:rsidRPr="005A0DF1">
        <w:rPr>
          <w:rFonts w:ascii="Arial" w:hAnsi="Arial" w:cs="Arial"/>
          <w:color w:val="auto"/>
          <w:sz w:val="21"/>
          <w:szCs w:val="21"/>
        </w:rPr>
        <w:t>C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enniku Szpitala Powiatowego </w:t>
      </w:r>
      <w:r w:rsidR="00C60BBD" w:rsidRPr="005A0DF1">
        <w:rPr>
          <w:rFonts w:ascii="Arial" w:hAnsi="Arial" w:cs="Arial"/>
          <w:color w:val="auto"/>
          <w:sz w:val="21"/>
          <w:szCs w:val="21"/>
        </w:rPr>
        <w:t>Gajda</w:t>
      </w:r>
      <w:r w:rsidR="00097792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C60BBD" w:rsidRPr="005A0DF1">
        <w:rPr>
          <w:rFonts w:ascii="Arial" w:hAnsi="Arial" w:cs="Arial"/>
          <w:color w:val="auto"/>
          <w:sz w:val="21"/>
          <w:szCs w:val="21"/>
        </w:rPr>
        <w:t>-</w:t>
      </w:r>
      <w:r w:rsidR="00097792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C60BBD" w:rsidRPr="005A0DF1">
        <w:rPr>
          <w:rFonts w:ascii="Arial" w:hAnsi="Arial" w:cs="Arial"/>
          <w:color w:val="auto"/>
          <w:sz w:val="21"/>
          <w:szCs w:val="21"/>
        </w:rPr>
        <w:t>Med</w:t>
      </w:r>
      <w:del w:id="2" w:author="SPZOZ PULTUSK" w:date="2017-06-12T11:01:00Z">
        <w:r w:rsidR="00C60BBD" w:rsidRPr="005A0DF1" w:rsidDel="00CE27A0">
          <w:rPr>
            <w:rFonts w:ascii="Arial" w:hAnsi="Arial" w:cs="Arial"/>
            <w:color w:val="auto"/>
            <w:sz w:val="21"/>
            <w:szCs w:val="21"/>
          </w:rPr>
          <w:delText>.</w:delText>
        </w:r>
      </w:del>
      <w:r w:rsidR="00C60BBD" w:rsidRPr="005A0DF1">
        <w:rPr>
          <w:rFonts w:ascii="Arial" w:hAnsi="Arial" w:cs="Arial"/>
          <w:color w:val="auto"/>
          <w:sz w:val="21"/>
          <w:szCs w:val="21"/>
        </w:rPr>
        <w:t xml:space="preserve"> sp. z o.o.</w:t>
      </w:r>
      <w:r w:rsidR="00097792" w:rsidRPr="005A0DF1">
        <w:rPr>
          <w:rFonts w:ascii="Arial" w:hAnsi="Arial" w:cs="Arial"/>
          <w:color w:val="auto"/>
          <w:sz w:val="21"/>
          <w:szCs w:val="21"/>
        </w:rPr>
        <w:t>, stanowi</w:t>
      </w:r>
      <w:r w:rsidR="00F54B39" w:rsidRPr="005A0DF1">
        <w:rPr>
          <w:rFonts w:ascii="Arial" w:hAnsi="Arial" w:cs="Arial"/>
          <w:color w:val="auto"/>
          <w:sz w:val="21"/>
          <w:szCs w:val="21"/>
        </w:rPr>
        <w:t>ą</w:t>
      </w:r>
      <w:r w:rsidR="00097792" w:rsidRPr="005A0DF1">
        <w:rPr>
          <w:rFonts w:ascii="Arial" w:hAnsi="Arial" w:cs="Arial"/>
          <w:color w:val="auto"/>
          <w:sz w:val="21"/>
          <w:szCs w:val="21"/>
        </w:rPr>
        <w:t xml:space="preserve">cym </w:t>
      </w:r>
      <w:r w:rsidR="00DC49CD" w:rsidRPr="00DC49CD">
        <w:rPr>
          <w:rFonts w:ascii="Arial" w:hAnsi="Arial" w:cs="Arial"/>
          <w:b/>
          <w:color w:val="auto"/>
          <w:sz w:val="21"/>
          <w:szCs w:val="21"/>
        </w:rPr>
        <w:t>Załącznik nr 3</w:t>
      </w:r>
      <w:r w:rsidR="00C60BBD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097792" w:rsidRPr="005A0DF1">
        <w:rPr>
          <w:rFonts w:ascii="Arial" w:hAnsi="Arial" w:cs="Arial"/>
          <w:color w:val="auto"/>
          <w:sz w:val="21"/>
          <w:szCs w:val="21"/>
        </w:rPr>
        <w:t>do Umowy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oraz opłaty ryczałtowe</w:t>
      </w:r>
      <w:r w:rsidR="00F54B39" w:rsidRPr="005A0DF1">
        <w:rPr>
          <w:rFonts w:ascii="Arial" w:hAnsi="Arial" w:cs="Arial"/>
          <w:color w:val="auto"/>
          <w:sz w:val="21"/>
          <w:szCs w:val="21"/>
        </w:rPr>
        <w:t xml:space="preserve">, określone w </w:t>
      </w:r>
      <w:r w:rsidR="00DC49CD" w:rsidRPr="00DC49CD">
        <w:rPr>
          <w:rFonts w:ascii="Arial" w:hAnsi="Arial" w:cs="Arial"/>
          <w:b/>
          <w:color w:val="auto"/>
          <w:sz w:val="21"/>
          <w:szCs w:val="21"/>
        </w:rPr>
        <w:t>Załączniku nr 4</w:t>
      </w:r>
      <w:r w:rsidR="00F54B39" w:rsidRPr="005A0DF1">
        <w:rPr>
          <w:rFonts w:ascii="Arial" w:hAnsi="Arial" w:cs="Arial"/>
          <w:color w:val="auto"/>
          <w:sz w:val="21"/>
          <w:szCs w:val="21"/>
        </w:rPr>
        <w:t xml:space="preserve"> do Umowy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650CE6" w:rsidRPr="005A0DF1" w:rsidRDefault="00650CE6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2. Po uzgodnieniu z</w:t>
      </w:r>
      <w:r w:rsidR="00E56BC1" w:rsidRPr="005A0DF1">
        <w:rPr>
          <w:rFonts w:ascii="Arial" w:hAnsi="Arial" w:cs="Arial"/>
          <w:color w:val="auto"/>
          <w:sz w:val="21"/>
          <w:szCs w:val="21"/>
        </w:rPr>
        <w:t xml:space="preserve"> Usługodawcą 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oprócz miesięcznej opłaty za pobyt </w:t>
      </w:r>
      <w:r w:rsidR="00FE5E3A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w </w:t>
      </w:r>
      <w:r w:rsidR="005E1CC0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zobowiązuje się pokryć </w:t>
      </w:r>
      <w:r w:rsidR="00F54B39" w:rsidRPr="005A0DF1">
        <w:rPr>
          <w:rFonts w:ascii="Arial" w:hAnsi="Arial" w:cs="Arial"/>
          <w:color w:val="auto"/>
          <w:sz w:val="21"/>
          <w:szCs w:val="21"/>
        </w:rPr>
        <w:t>także</w:t>
      </w:r>
      <w:r w:rsidR="001C391A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E56BC1" w:rsidRPr="005A0DF1">
        <w:rPr>
          <w:rFonts w:ascii="Arial" w:hAnsi="Arial" w:cs="Arial"/>
          <w:color w:val="auto"/>
          <w:sz w:val="21"/>
          <w:szCs w:val="21"/>
        </w:rPr>
        <w:t xml:space="preserve">dodatkowe </w:t>
      </w:r>
      <w:r w:rsidRPr="005A0DF1">
        <w:rPr>
          <w:rFonts w:ascii="Arial" w:hAnsi="Arial" w:cs="Arial"/>
          <w:color w:val="auto"/>
          <w:sz w:val="21"/>
          <w:szCs w:val="21"/>
        </w:rPr>
        <w:t>koszty</w:t>
      </w:r>
      <w:r w:rsidR="001C391A" w:rsidRPr="005A0DF1">
        <w:rPr>
          <w:rFonts w:ascii="Arial" w:hAnsi="Arial" w:cs="Arial"/>
          <w:color w:val="auto"/>
          <w:sz w:val="21"/>
          <w:szCs w:val="21"/>
        </w:rPr>
        <w:t xml:space="preserve"> pobytu Pacjenta w ZOL</w:t>
      </w:r>
      <w:r w:rsidR="00E56BC1" w:rsidRPr="005A0DF1">
        <w:rPr>
          <w:rFonts w:ascii="Arial" w:hAnsi="Arial" w:cs="Arial"/>
          <w:color w:val="auto"/>
          <w:sz w:val="21"/>
          <w:szCs w:val="21"/>
        </w:rPr>
        <w:t>,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opisane w ust. </w:t>
      </w:r>
      <w:r w:rsidR="00FD289F" w:rsidRPr="005A0DF1">
        <w:rPr>
          <w:rFonts w:ascii="Arial" w:hAnsi="Arial" w:cs="Arial"/>
          <w:color w:val="auto"/>
          <w:sz w:val="21"/>
          <w:szCs w:val="21"/>
        </w:rPr>
        <w:t>5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097792" w:rsidRPr="005A0DF1">
        <w:rPr>
          <w:rFonts w:ascii="Arial" w:hAnsi="Arial" w:cs="Arial"/>
          <w:color w:val="auto"/>
          <w:sz w:val="21"/>
          <w:szCs w:val="21"/>
        </w:rPr>
        <w:t>niniejszego paragrafu</w:t>
      </w:r>
      <w:r w:rsidR="005E1CC0" w:rsidRPr="005A0DF1">
        <w:rPr>
          <w:rFonts w:ascii="Arial" w:hAnsi="Arial" w:cs="Arial"/>
          <w:color w:val="auto"/>
          <w:sz w:val="21"/>
          <w:szCs w:val="21"/>
        </w:rPr>
        <w:t xml:space="preserve"> oraz inne dodatkowe koszty niezbędne dla ratowania życia i zdrowia Pacjenta, których to powstanie wiąże się z koniecznością niezwłocznego działania personelu medycznego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650CE6" w:rsidRPr="005A0DF1" w:rsidRDefault="00650CE6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3. </w:t>
      </w:r>
      <w:r w:rsidR="00F54B39"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zobowiązany jest zawiadomić </w:t>
      </w:r>
      <w:r w:rsidR="00832771" w:rsidRPr="005A0DF1">
        <w:rPr>
          <w:rFonts w:ascii="Arial" w:hAnsi="Arial" w:cs="Arial"/>
          <w:color w:val="auto"/>
          <w:sz w:val="21"/>
          <w:szCs w:val="21"/>
        </w:rPr>
        <w:t>Usługobiorcę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 każdej zmianie </w:t>
      </w:r>
      <w:r w:rsidR="00832771" w:rsidRPr="005A0DF1">
        <w:rPr>
          <w:rFonts w:ascii="Arial" w:hAnsi="Arial" w:cs="Arial"/>
          <w:color w:val="auto"/>
          <w:sz w:val="21"/>
          <w:szCs w:val="21"/>
        </w:rPr>
        <w:t>Załącznika nr 3 i 4 do Umowy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 co najmniej </w:t>
      </w:r>
      <w:r w:rsidR="00832771" w:rsidRPr="005A0DF1">
        <w:rPr>
          <w:rFonts w:ascii="Arial" w:hAnsi="Arial" w:cs="Arial"/>
          <w:color w:val="auto"/>
          <w:sz w:val="21"/>
          <w:szCs w:val="21"/>
        </w:rPr>
        <w:t>30-dniowym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wyprzedzeniem. </w:t>
      </w:r>
      <w:r w:rsidR="00832771" w:rsidRPr="005A0DF1">
        <w:rPr>
          <w:rFonts w:ascii="Arial" w:hAnsi="Arial" w:cs="Arial"/>
          <w:color w:val="auto"/>
          <w:sz w:val="21"/>
          <w:szCs w:val="21"/>
        </w:rPr>
        <w:t xml:space="preserve">Niezgłoszenie </w:t>
      </w:r>
      <w:r w:rsidR="00285347" w:rsidRPr="005A0DF1">
        <w:rPr>
          <w:rFonts w:ascii="Arial" w:hAnsi="Arial" w:cs="Arial"/>
          <w:color w:val="auto"/>
          <w:sz w:val="21"/>
          <w:szCs w:val="21"/>
        </w:rPr>
        <w:t xml:space="preserve">pisemnych </w:t>
      </w:r>
      <w:r w:rsidR="00832771" w:rsidRPr="005A0DF1">
        <w:rPr>
          <w:rFonts w:ascii="Arial" w:hAnsi="Arial" w:cs="Arial"/>
          <w:color w:val="auto"/>
          <w:sz w:val="21"/>
          <w:szCs w:val="21"/>
        </w:rPr>
        <w:t>uwag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przez </w:t>
      </w:r>
      <w:r w:rsidR="00832771" w:rsidRPr="005A0DF1">
        <w:rPr>
          <w:rFonts w:ascii="Arial" w:hAnsi="Arial" w:cs="Arial"/>
          <w:color w:val="auto"/>
          <w:sz w:val="21"/>
          <w:szCs w:val="21"/>
        </w:rPr>
        <w:t xml:space="preserve">Usługobiorcę do zmienionych Załączników nr 3 </w:t>
      </w:r>
      <w:r w:rsidR="001C391A" w:rsidRPr="005A0DF1">
        <w:rPr>
          <w:rFonts w:ascii="Arial" w:hAnsi="Arial" w:cs="Arial"/>
          <w:color w:val="auto"/>
          <w:sz w:val="21"/>
          <w:szCs w:val="21"/>
        </w:rPr>
        <w:t>lub</w:t>
      </w:r>
      <w:r w:rsidR="00832771" w:rsidRPr="005A0DF1">
        <w:rPr>
          <w:rFonts w:ascii="Arial" w:hAnsi="Arial" w:cs="Arial"/>
          <w:color w:val="auto"/>
          <w:sz w:val="21"/>
          <w:szCs w:val="21"/>
        </w:rPr>
        <w:t xml:space="preserve"> 4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w ciągu 14 dni </w:t>
      </w:r>
      <w:r w:rsidR="00832771" w:rsidRPr="005A0DF1">
        <w:rPr>
          <w:rFonts w:ascii="Arial" w:hAnsi="Arial" w:cs="Arial"/>
          <w:color w:val="auto"/>
          <w:sz w:val="21"/>
          <w:szCs w:val="21"/>
        </w:rPr>
        <w:t xml:space="preserve">od dnia zawiadomienia </w:t>
      </w:r>
      <w:r w:rsidR="00285347" w:rsidRPr="005A0DF1">
        <w:rPr>
          <w:rFonts w:ascii="Arial" w:hAnsi="Arial" w:cs="Arial"/>
          <w:color w:val="auto"/>
          <w:sz w:val="21"/>
          <w:szCs w:val="21"/>
        </w:rPr>
        <w:t>Usługobiorcy</w:t>
      </w:r>
      <w:r w:rsidR="00832771" w:rsidRPr="005A0DF1">
        <w:rPr>
          <w:rFonts w:ascii="Arial" w:hAnsi="Arial" w:cs="Arial"/>
          <w:color w:val="auto"/>
          <w:sz w:val="21"/>
          <w:szCs w:val="21"/>
        </w:rPr>
        <w:t xml:space="preserve"> o ich zmianie </w:t>
      </w:r>
      <w:r w:rsidRPr="005A0DF1">
        <w:rPr>
          <w:rFonts w:ascii="Arial" w:hAnsi="Arial" w:cs="Arial"/>
          <w:color w:val="auto"/>
          <w:sz w:val="21"/>
          <w:szCs w:val="21"/>
        </w:rPr>
        <w:t>oznacza zgodę na now</w:t>
      </w:r>
      <w:r w:rsidR="00832771" w:rsidRPr="005A0DF1">
        <w:rPr>
          <w:rFonts w:ascii="Arial" w:hAnsi="Arial" w:cs="Arial"/>
          <w:color w:val="auto"/>
          <w:sz w:val="21"/>
          <w:szCs w:val="21"/>
        </w:rPr>
        <w:t>e brzmienie przedmiotowych załączników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Brak akceptacji przez </w:t>
      </w:r>
      <w:r w:rsidR="00285347" w:rsidRPr="005A0DF1">
        <w:rPr>
          <w:rFonts w:ascii="Arial" w:hAnsi="Arial" w:cs="Arial"/>
          <w:color w:val="auto"/>
          <w:sz w:val="21"/>
          <w:szCs w:val="21"/>
        </w:rPr>
        <w:t>Usługobiorcę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zmienion</w:t>
      </w:r>
      <w:r w:rsidR="00285347" w:rsidRPr="005A0DF1">
        <w:rPr>
          <w:rFonts w:ascii="Arial" w:hAnsi="Arial" w:cs="Arial"/>
          <w:color w:val="auto"/>
          <w:sz w:val="21"/>
          <w:szCs w:val="21"/>
        </w:rPr>
        <w:t xml:space="preserve">ych załączników nr 3 </w:t>
      </w:r>
      <w:r w:rsidR="001C391A" w:rsidRPr="005A0DF1">
        <w:rPr>
          <w:rFonts w:ascii="Arial" w:hAnsi="Arial" w:cs="Arial"/>
          <w:color w:val="auto"/>
          <w:sz w:val="21"/>
          <w:szCs w:val="21"/>
        </w:rPr>
        <w:t>lub</w:t>
      </w:r>
      <w:r w:rsidR="00285347" w:rsidRPr="005A0DF1">
        <w:rPr>
          <w:rFonts w:ascii="Arial" w:hAnsi="Arial" w:cs="Arial"/>
          <w:color w:val="auto"/>
          <w:sz w:val="21"/>
          <w:szCs w:val="21"/>
        </w:rPr>
        <w:t xml:space="preserve"> 4</w:t>
      </w:r>
      <w:r w:rsidR="001C391A" w:rsidRPr="005A0DF1">
        <w:rPr>
          <w:rFonts w:ascii="Arial" w:hAnsi="Arial" w:cs="Arial"/>
          <w:color w:val="auto"/>
          <w:sz w:val="21"/>
          <w:szCs w:val="21"/>
        </w:rPr>
        <w:t xml:space="preserve"> wyrażony w formie pisemnej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skutkuje rozwiązaniem </w:t>
      </w:r>
      <w:r w:rsidR="00F54B39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mowy z zachowaniem 1 </w:t>
      </w:r>
      <w:r w:rsidR="001C391A" w:rsidRPr="005A0DF1">
        <w:rPr>
          <w:rFonts w:ascii="Arial" w:hAnsi="Arial" w:cs="Arial"/>
          <w:color w:val="auto"/>
          <w:sz w:val="21"/>
          <w:szCs w:val="21"/>
        </w:rPr>
        <w:t xml:space="preserve">- </w:t>
      </w:r>
      <w:r w:rsidRPr="005A0DF1">
        <w:rPr>
          <w:rFonts w:ascii="Arial" w:hAnsi="Arial" w:cs="Arial"/>
          <w:color w:val="auto"/>
          <w:sz w:val="21"/>
          <w:szCs w:val="21"/>
        </w:rPr>
        <w:t>miesięcznego okresu wypowiedzenia</w:t>
      </w:r>
      <w:r w:rsidR="001C391A" w:rsidRPr="005A0DF1">
        <w:rPr>
          <w:rFonts w:ascii="Arial" w:hAnsi="Arial" w:cs="Arial"/>
          <w:color w:val="auto"/>
          <w:sz w:val="21"/>
          <w:szCs w:val="21"/>
        </w:rPr>
        <w:t>, liczonego od końca mies</w:t>
      </w:r>
      <w:r w:rsidR="00FE5E3A">
        <w:rPr>
          <w:rFonts w:ascii="Arial" w:hAnsi="Arial" w:cs="Arial"/>
          <w:color w:val="auto"/>
          <w:sz w:val="21"/>
          <w:szCs w:val="21"/>
        </w:rPr>
        <w:t>iąca, w którym to Usługobiorca</w:t>
      </w:r>
      <w:r w:rsidR="001C391A" w:rsidRPr="005A0DF1">
        <w:rPr>
          <w:rFonts w:ascii="Arial" w:hAnsi="Arial" w:cs="Arial"/>
          <w:color w:val="auto"/>
          <w:sz w:val="21"/>
          <w:szCs w:val="21"/>
        </w:rPr>
        <w:t xml:space="preserve"> wyraził brak akceptacji zmian w przedmiotowych załącznikach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650CE6" w:rsidRPr="00C90269" w:rsidRDefault="00E56BC1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4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. </w:t>
      </w:r>
      <w:r w:rsidR="00DC49CD" w:rsidRPr="00C90269">
        <w:rPr>
          <w:rFonts w:ascii="Arial" w:hAnsi="Arial" w:cs="Arial"/>
          <w:color w:val="auto"/>
          <w:sz w:val="21"/>
          <w:szCs w:val="21"/>
        </w:rPr>
        <w:t>Opłata</w:t>
      </w:r>
      <w:r w:rsidR="005E1CC0" w:rsidRPr="00C90269">
        <w:rPr>
          <w:rFonts w:ascii="Arial" w:hAnsi="Arial" w:cs="Arial"/>
          <w:color w:val="auto"/>
          <w:sz w:val="21"/>
          <w:szCs w:val="21"/>
        </w:rPr>
        <w:t xml:space="preserve"> miesięczna</w:t>
      </w:r>
      <w:r w:rsidR="00DC49CD" w:rsidRPr="00C90269">
        <w:rPr>
          <w:rFonts w:ascii="Arial" w:hAnsi="Arial" w:cs="Arial"/>
          <w:color w:val="auto"/>
          <w:sz w:val="21"/>
          <w:szCs w:val="21"/>
        </w:rPr>
        <w:t xml:space="preserve">, o której mowa w ust. 1 niniejszego paragrafu obejmuje: </w:t>
      </w:r>
    </w:p>
    <w:p w:rsidR="00650CE6" w:rsidRPr="00C90269" w:rsidRDefault="00DC49CD" w:rsidP="005A0DF1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 xml:space="preserve">- zakwaterowanie w Zakładzie Opiekuńczo - Leczniczym </w:t>
      </w:r>
    </w:p>
    <w:p w:rsidR="00650CE6" w:rsidRPr="00C90269" w:rsidRDefault="00DC49CD" w:rsidP="005A0DF1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 xml:space="preserve">- wyżywienie (dieta adekwatna do stanu odżywienia i stanu zdrowia) </w:t>
      </w:r>
    </w:p>
    <w:p w:rsidR="00650CE6" w:rsidRPr="00C90269" w:rsidRDefault="00DC49CD" w:rsidP="005A0DF1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 xml:space="preserve">- opiekę personelu pielęgniarskiego / opiekuńczego </w:t>
      </w:r>
    </w:p>
    <w:p w:rsidR="00535742" w:rsidRPr="00C90269" w:rsidRDefault="00DC49CD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 xml:space="preserve">- podstawową opiekę lekarską </w:t>
      </w:r>
    </w:p>
    <w:p w:rsidR="00FD289F" w:rsidRPr="005A0DF1" w:rsidRDefault="00FD289F" w:rsidP="005A0DF1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5. Do kosztów dodatkowych, o których mowa w ust. 2 niniejszego paragrafu należą w szczególności:</w:t>
      </w:r>
    </w:p>
    <w:p w:rsidR="00C90269" w:rsidRPr="00C90269" w:rsidRDefault="00C90269" w:rsidP="00C90269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 xml:space="preserve">- koszt leków, </w:t>
      </w:r>
    </w:p>
    <w:p w:rsidR="00C90269" w:rsidRPr="00C90269" w:rsidRDefault="00C90269" w:rsidP="00C90269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>- koszt zakupu pieluchomajtek, w przypadku braku refundacji</w:t>
      </w:r>
    </w:p>
    <w:p w:rsidR="00C90269" w:rsidRPr="00C90269" w:rsidRDefault="00C90269" w:rsidP="00C90269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 xml:space="preserve">-terapię logopedyczną </w:t>
      </w:r>
    </w:p>
    <w:p w:rsidR="00C90269" w:rsidRPr="00C90269" w:rsidRDefault="00C90269" w:rsidP="00C90269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>-leczenie odleżyn powstałych przed przyjęciem do ZOL</w:t>
      </w:r>
    </w:p>
    <w:p w:rsidR="00C90269" w:rsidRPr="00C90269" w:rsidRDefault="00C90269" w:rsidP="00C90269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 xml:space="preserve">- transport sanitarny do miejsca zamieszkania lub innej placówki leczniczej za wyjątkiem stanów nagłych, </w:t>
      </w:r>
    </w:p>
    <w:p w:rsidR="00C90269" w:rsidRDefault="00C90269" w:rsidP="00C90269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 xml:space="preserve"> -konsultację lekarzy psychiatrów i pomocy psychologa.</w:t>
      </w:r>
    </w:p>
    <w:p w:rsidR="00C90269" w:rsidRDefault="00C90269" w:rsidP="00C90269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- rehabilitacj</w:t>
      </w:r>
      <w:r w:rsidR="00FD6681">
        <w:rPr>
          <w:rFonts w:ascii="Arial" w:hAnsi="Arial" w:cs="Arial"/>
          <w:color w:val="auto"/>
          <w:sz w:val="21"/>
          <w:szCs w:val="21"/>
        </w:rPr>
        <w:t xml:space="preserve">ę </w:t>
      </w:r>
    </w:p>
    <w:p w:rsidR="00FD6681" w:rsidRPr="005A0DF1" w:rsidRDefault="00FD6681" w:rsidP="00C90269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- konsultacje specjalistyczne</w:t>
      </w:r>
    </w:p>
    <w:p w:rsidR="00650CE6" w:rsidRPr="005A0DF1" w:rsidRDefault="00FD289F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6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. </w:t>
      </w:r>
      <w:r w:rsidRPr="005A0DF1">
        <w:rPr>
          <w:rFonts w:ascii="Arial" w:hAnsi="Arial" w:cs="Arial"/>
          <w:color w:val="auto"/>
          <w:sz w:val="21"/>
          <w:szCs w:val="21"/>
        </w:rPr>
        <w:t>Koszty,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 o których mowa w ust. </w:t>
      </w:r>
      <w:r w:rsidRPr="005A0DF1">
        <w:rPr>
          <w:rFonts w:ascii="Arial" w:hAnsi="Arial" w:cs="Arial"/>
          <w:color w:val="auto"/>
          <w:sz w:val="21"/>
          <w:szCs w:val="21"/>
        </w:rPr>
        <w:t>5 Usługobiorca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 zobowiązuje się pokryć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Usługodawcy 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 za okresy miesięczne, na podstawie miesięcznego zestawienia faktycznie poniesionych kosztów</w:t>
      </w:r>
      <w:r w:rsidRPr="005A0DF1">
        <w:rPr>
          <w:rFonts w:ascii="Arial" w:hAnsi="Arial" w:cs="Arial"/>
          <w:color w:val="auto"/>
          <w:sz w:val="21"/>
          <w:szCs w:val="21"/>
        </w:rPr>
        <w:t>,</w:t>
      </w:r>
      <w:r w:rsidR="00650CE6" w:rsidRPr="005A0DF1">
        <w:rPr>
          <w:rFonts w:ascii="Arial" w:hAnsi="Arial" w:cs="Arial"/>
          <w:color w:val="auto"/>
          <w:sz w:val="21"/>
          <w:szCs w:val="21"/>
        </w:rPr>
        <w:t xml:space="preserve"> stanowiącego załącznik do faktury. </w:t>
      </w:r>
    </w:p>
    <w:p w:rsidR="00FD289F" w:rsidRPr="005A0DF1" w:rsidRDefault="00FD289F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F870F2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5A0DF1">
        <w:rPr>
          <w:rFonts w:ascii="Arial" w:hAnsi="Arial" w:cs="Arial"/>
          <w:b/>
          <w:color w:val="auto"/>
          <w:sz w:val="21"/>
          <w:szCs w:val="21"/>
        </w:rPr>
        <w:t>§5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lastRenderedPageBreak/>
        <w:t xml:space="preserve">Usługodawca deklaruje gotowość przyjęcia Pacjenta </w:t>
      </w:r>
      <w:r w:rsidR="004B5A3E" w:rsidRPr="005A0DF1">
        <w:rPr>
          <w:rFonts w:ascii="Arial" w:hAnsi="Arial" w:cs="Arial"/>
          <w:color w:val="auto"/>
          <w:sz w:val="21"/>
          <w:szCs w:val="21"/>
        </w:rPr>
        <w:t xml:space="preserve">do ZOL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na pobyt odpłatny od dnia: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…………………………………………………………………………………………………..……..…</w:t>
      </w:r>
      <w:r w:rsidR="004B5A3E" w:rsidRPr="005A0DF1">
        <w:rPr>
          <w:rFonts w:ascii="Arial" w:hAnsi="Arial" w:cs="Arial"/>
          <w:color w:val="auto"/>
          <w:sz w:val="21"/>
          <w:szCs w:val="21"/>
        </w:rPr>
        <w:t>,przy czym  nie później niż …………………………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F870F2" w:rsidRPr="005A0DF1" w:rsidRDefault="00F870F2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5A0DF1">
        <w:rPr>
          <w:rFonts w:ascii="Arial" w:hAnsi="Arial" w:cs="Arial"/>
          <w:b/>
          <w:color w:val="auto"/>
          <w:sz w:val="21"/>
          <w:szCs w:val="21"/>
        </w:rPr>
        <w:t>§ 6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1. Usługobiorca zobowiązuje się dostarczyć Pacjenta do </w:t>
      </w:r>
      <w:r w:rsidR="004B5A3E" w:rsidRPr="005A0DF1">
        <w:rPr>
          <w:rFonts w:ascii="Arial" w:hAnsi="Arial" w:cs="Arial"/>
          <w:color w:val="auto"/>
          <w:sz w:val="21"/>
          <w:szCs w:val="21"/>
        </w:rPr>
        <w:t xml:space="preserve">ZOL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Usługodawcy na własny koszt, w uzgodnionym terminie. Po zakończeniu trwania Umowy Usługobiorca obowiązany jest do odbioru </w:t>
      </w:r>
      <w:r w:rsidR="004B5A3E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>acjenta z Z</w:t>
      </w:r>
      <w:r w:rsidR="004B5A3E" w:rsidRPr="005A0DF1">
        <w:rPr>
          <w:rFonts w:ascii="Arial" w:hAnsi="Arial" w:cs="Arial"/>
          <w:color w:val="auto"/>
          <w:sz w:val="21"/>
          <w:szCs w:val="21"/>
        </w:rPr>
        <w:t>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na własny koszt. </w:t>
      </w:r>
    </w:p>
    <w:p w:rsidR="00F870F2" w:rsidRPr="005A0DF1" w:rsidRDefault="00F870F2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2. W sytuacji wymagającej pilnego podania leku oraz leku nowo</w:t>
      </w:r>
      <w:r w:rsidR="00611899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>zleconego przez lekarza, nie</w:t>
      </w:r>
      <w:del w:id="3" w:author="KancRF_WR" w:date="2017-04-20T16:46:00Z">
        <w:r w:rsidRPr="005A0DF1" w:rsidDel="00F870F2">
          <w:rPr>
            <w:rFonts w:ascii="Arial" w:hAnsi="Arial" w:cs="Arial"/>
            <w:color w:val="auto"/>
            <w:sz w:val="21"/>
            <w:szCs w:val="21"/>
          </w:rPr>
          <w:delText xml:space="preserve"> </w:delText>
        </w:r>
      </w:del>
      <w:r w:rsidRPr="005A0DF1">
        <w:rPr>
          <w:rFonts w:ascii="Arial" w:hAnsi="Arial" w:cs="Arial"/>
          <w:color w:val="auto"/>
          <w:sz w:val="21"/>
          <w:szCs w:val="21"/>
        </w:rPr>
        <w:t xml:space="preserve">ujętego w kosztach, o których mowa w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§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4</w:t>
      </w:r>
      <w:r w:rsidR="00611899" w:rsidRPr="005A0DF1">
        <w:rPr>
          <w:rFonts w:ascii="Arial" w:hAnsi="Arial" w:cs="Arial"/>
          <w:color w:val="auto"/>
          <w:sz w:val="21"/>
          <w:szCs w:val="21"/>
        </w:rPr>
        <w:t xml:space="preserve"> ust. 4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- lek należy dostarczyć </w:t>
      </w:r>
      <w:r w:rsidR="00611899" w:rsidRPr="005A0DF1">
        <w:rPr>
          <w:rFonts w:ascii="Arial" w:hAnsi="Arial" w:cs="Arial"/>
          <w:color w:val="auto"/>
          <w:sz w:val="21"/>
          <w:szCs w:val="21"/>
        </w:rPr>
        <w:t xml:space="preserve">Usługodawcy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w ciągu 4 godzin od momentu zawiadomienia o konieczności podania stosownego leku. Jeżeli </w:t>
      </w:r>
      <w:r w:rsidR="00123928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nie ma możliwości dostarczenia leku w wyżej podanym czasie</w:t>
      </w:r>
      <w:r w:rsidR="00611899" w:rsidRPr="005A0DF1">
        <w:rPr>
          <w:rFonts w:ascii="Arial" w:hAnsi="Arial" w:cs="Arial"/>
          <w:color w:val="auto"/>
          <w:sz w:val="21"/>
          <w:szCs w:val="21"/>
        </w:rPr>
        <w:t xml:space="preserve"> c</w:t>
      </w:r>
      <w:r w:rsidR="00123928">
        <w:rPr>
          <w:rFonts w:ascii="Arial" w:hAnsi="Arial" w:cs="Arial"/>
          <w:color w:val="auto"/>
          <w:sz w:val="21"/>
          <w:szCs w:val="21"/>
        </w:rPr>
        <w:t>zy też kontakt z Usługobiorcą</w:t>
      </w:r>
      <w:r w:rsidR="00611899" w:rsidRPr="005A0DF1">
        <w:rPr>
          <w:rFonts w:ascii="Arial" w:hAnsi="Arial" w:cs="Arial"/>
          <w:color w:val="auto"/>
          <w:sz w:val="21"/>
          <w:szCs w:val="21"/>
        </w:rPr>
        <w:t xml:space="preserve"> napotka na trudności</w:t>
      </w:r>
      <w:r w:rsidR="0017190D" w:rsidRPr="005A0DF1">
        <w:rPr>
          <w:rFonts w:ascii="Arial" w:hAnsi="Arial" w:cs="Arial"/>
          <w:color w:val="auto"/>
          <w:sz w:val="21"/>
          <w:szCs w:val="21"/>
        </w:rPr>
        <w:t xml:space="preserve"> lub lek należy podać Pacjentowi natychmiast</w:t>
      </w:r>
      <w:r w:rsidRPr="005A0DF1">
        <w:rPr>
          <w:rFonts w:ascii="Arial" w:hAnsi="Arial" w:cs="Arial"/>
          <w:color w:val="auto"/>
          <w:sz w:val="21"/>
          <w:szCs w:val="21"/>
        </w:rPr>
        <w:t>, lek będzie podany z apteczki ZOL.</w:t>
      </w:r>
      <w:r w:rsidR="00611899" w:rsidRPr="005A0DF1">
        <w:rPr>
          <w:rFonts w:ascii="Arial" w:hAnsi="Arial" w:cs="Arial"/>
          <w:color w:val="auto"/>
          <w:sz w:val="21"/>
          <w:szCs w:val="21"/>
        </w:rPr>
        <w:t xml:space="preserve"> 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zostanie wówczas obciążony opłatą dodatkową na koniec miesiąca kalendarzowego.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DC49CD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7</w:t>
      </w:r>
    </w:p>
    <w:p w:rsidR="00F870F2" w:rsidRPr="005A0DF1" w:rsidRDefault="00F870F2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1. W przypadku wystąpienia konieczności hospitalizacji, </w:t>
      </w:r>
      <w:r w:rsidR="004B5A3E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 zostanie skierowany do szpitala. W takim przypadku za okres pobytu </w:t>
      </w:r>
      <w:r w:rsidR="00CA3CF7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w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s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zpitalu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pobiera opłatę obniżoną w wysokości 15% obowiązującej według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C</w:t>
      </w:r>
      <w:r w:rsidRPr="005A0DF1">
        <w:rPr>
          <w:rFonts w:ascii="Arial" w:hAnsi="Arial" w:cs="Arial"/>
          <w:color w:val="auto"/>
          <w:sz w:val="21"/>
          <w:szCs w:val="21"/>
        </w:rPr>
        <w:t>ennika stawki za</w:t>
      </w:r>
      <w:r w:rsidR="0017190D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dzień przez okres nie dłuższy niż 15 kolejnych dni kalendarzowych. Jeżeli pobyt </w:t>
      </w:r>
      <w:r w:rsidR="00CA3CF7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w Szpitalu przekracza okres wskazany w zdaniu poprzednim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może rozwiązać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mowę w trybie natychmiastowym, chyba, że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Usługobiorca uprzednio w formie pisemnej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zadeklaruje ponoszenie pełnej opłaty</w:t>
      </w:r>
      <w:r w:rsidR="004B5A3E" w:rsidRPr="005A0DF1">
        <w:rPr>
          <w:rFonts w:ascii="Arial" w:hAnsi="Arial" w:cs="Arial"/>
          <w:color w:val="auto"/>
          <w:sz w:val="21"/>
          <w:szCs w:val="21"/>
        </w:rPr>
        <w:t xml:space="preserve"> miesięcznej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za świadczenia pielęgnacyjno</w:t>
      </w:r>
      <w:r w:rsidR="0017190D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>-</w:t>
      </w:r>
      <w:r w:rsidR="0017190D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opiekuńcze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za dalszy okres pobytu Pacjenta w szpitalu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2. Za okres przepustki </w:t>
      </w:r>
      <w:r w:rsidR="00CA3CF7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z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ZOL 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pobiera opłatę z tytułu zajętego łóżka w wysokości 15 % obowiązującej według </w:t>
      </w:r>
      <w:r w:rsidR="0017190D" w:rsidRPr="005A0DF1">
        <w:rPr>
          <w:rFonts w:ascii="Arial" w:hAnsi="Arial" w:cs="Arial"/>
          <w:color w:val="auto"/>
          <w:sz w:val="21"/>
          <w:szCs w:val="21"/>
        </w:rPr>
        <w:t>C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ennika stawki za dzień - do 7 dni kalendarzowych. </w:t>
      </w:r>
      <w:r w:rsidR="0017190D" w:rsidRPr="005A0DF1">
        <w:rPr>
          <w:rFonts w:ascii="Arial" w:hAnsi="Arial" w:cs="Arial"/>
          <w:color w:val="auto"/>
          <w:sz w:val="21"/>
          <w:szCs w:val="21"/>
        </w:rPr>
        <w:t xml:space="preserve">Za okres przepustki przekraczający 7 dni </w:t>
      </w:r>
      <w:r w:rsidR="00B17590">
        <w:rPr>
          <w:rFonts w:ascii="Arial" w:hAnsi="Arial" w:cs="Arial"/>
          <w:color w:val="auto"/>
          <w:sz w:val="21"/>
          <w:szCs w:val="21"/>
        </w:rPr>
        <w:t>Usługodawca pobiera 70% opłaty</w:t>
      </w:r>
      <w:r w:rsidR="0017190D" w:rsidRPr="005A0DF1">
        <w:rPr>
          <w:rFonts w:ascii="Arial" w:hAnsi="Arial" w:cs="Arial"/>
          <w:color w:val="auto"/>
          <w:sz w:val="21"/>
          <w:szCs w:val="21"/>
        </w:rPr>
        <w:t>. 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nie ponosi kosztów związanych z transportem </w:t>
      </w:r>
      <w:r w:rsidR="00CA3CF7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>acjenta na przepustkę</w:t>
      </w:r>
      <w:r w:rsidR="0017190D" w:rsidRPr="005A0DF1">
        <w:rPr>
          <w:rFonts w:ascii="Arial" w:hAnsi="Arial" w:cs="Arial"/>
          <w:color w:val="auto"/>
          <w:sz w:val="21"/>
          <w:szCs w:val="21"/>
        </w:rPr>
        <w:t xml:space="preserve"> oraz związanych z powrotem</w:t>
      </w:r>
      <w:r w:rsidR="004B5A3E" w:rsidRPr="005A0DF1">
        <w:rPr>
          <w:rFonts w:ascii="Arial" w:hAnsi="Arial" w:cs="Arial"/>
          <w:color w:val="auto"/>
          <w:sz w:val="21"/>
          <w:szCs w:val="21"/>
        </w:rPr>
        <w:t xml:space="preserve"> Pacjenta</w:t>
      </w:r>
      <w:r w:rsidR="0017190D" w:rsidRPr="005A0DF1">
        <w:rPr>
          <w:rFonts w:ascii="Arial" w:hAnsi="Arial" w:cs="Arial"/>
          <w:color w:val="auto"/>
          <w:sz w:val="21"/>
          <w:szCs w:val="21"/>
        </w:rPr>
        <w:t xml:space="preserve"> z przepustki do 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DC49CD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8</w:t>
      </w:r>
    </w:p>
    <w:p w:rsidR="00F870F2" w:rsidRPr="005A0DF1" w:rsidRDefault="0017190D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 oświadcza, że: </w:t>
      </w:r>
    </w:p>
    <w:p w:rsidR="00F870F2" w:rsidRPr="005A0DF1" w:rsidRDefault="00F870F2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1. umożliwi Pacjentowi kontakt z rodziną i bliskimi zgodnie z wewnętrznymi przepisami. </w:t>
      </w:r>
    </w:p>
    <w:p w:rsidR="00F870F2" w:rsidRPr="005A0DF1" w:rsidRDefault="00F870F2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2. prowadzi indywidualną dokumentację medyczną </w:t>
      </w:r>
      <w:r w:rsidR="00CA3CF7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>acjenta</w:t>
      </w:r>
      <w:r w:rsidR="00553980" w:rsidRPr="005A0DF1">
        <w:rPr>
          <w:rFonts w:ascii="Arial" w:hAnsi="Arial" w:cs="Arial"/>
          <w:color w:val="auto"/>
          <w:sz w:val="21"/>
          <w:szCs w:val="21"/>
        </w:rPr>
        <w:t>,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zgodnie z obowiązującymi przepisami; </w:t>
      </w:r>
    </w:p>
    <w:p w:rsidR="00F870F2" w:rsidRPr="005A0DF1" w:rsidRDefault="00F870F2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3. nie ponosi odpowiedzialności za przedmioty, środki płatnicze i inne kosztowności nie przekazane do depozytu;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4. zastrzega sobie prawo do zmiany miejsca zakwaterowania </w:t>
      </w:r>
      <w:r w:rsidR="00553980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w obrębie </w:t>
      </w:r>
      <w:r w:rsidR="00553980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, uwzględniając potrzeby wszystkich podopiecznych.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DC49CD" w:rsidP="005A0DF1">
      <w:pPr>
        <w:pStyle w:val="Default"/>
        <w:spacing w:after="100" w:afterAutospacing="1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9</w:t>
      </w:r>
    </w:p>
    <w:p w:rsidR="00F870F2" w:rsidRPr="005A0DF1" w:rsidRDefault="00F870F2" w:rsidP="005A0DF1">
      <w:pPr>
        <w:pStyle w:val="Default"/>
        <w:spacing w:after="100" w:afterAutospacing="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1. </w:t>
      </w:r>
      <w:r w:rsidR="00553980"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zastrzega sobie prawo rozwiązania umowy w trybie natychmiastowym w przypadku stwierdzenia agresywnych zachowań ze strony </w:t>
      </w:r>
      <w:r w:rsidR="00553980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wobec personelu, pacjentów </w:t>
      </w:r>
    </w:p>
    <w:p w:rsidR="00F870F2" w:rsidRPr="005A0DF1" w:rsidRDefault="00F870F2" w:rsidP="005A0DF1">
      <w:pPr>
        <w:pStyle w:val="Default"/>
        <w:spacing w:after="100" w:afterAutospacing="1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F870F2" w:rsidP="005A0DF1">
      <w:pPr>
        <w:pStyle w:val="Default"/>
        <w:pageBreakBefore/>
        <w:spacing w:after="100" w:afterAutospacing="1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F870F2" w:rsidP="005A0DF1">
      <w:pPr>
        <w:pStyle w:val="Default"/>
        <w:spacing w:after="100" w:afterAutospacing="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i innych osób przebywających w </w:t>
      </w:r>
      <w:r w:rsidR="00553980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, </w:t>
      </w:r>
      <w:r w:rsidR="00553980" w:rsidRPr="005A0DF1">
        <w:rPr>
          <w:rFonts w:ascii="Arial" w:hAnsi="Arial" w:cs="Arial"/>
          <w:color w:val="auto"/>
          <w:sz w:val="21"/>
          <w:szCs w:val="21"/>
        </w:rPr>
        <w:t xml:space="preserve">czy też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wyrządzenia przez </w:t>
      </w:r>
      <w:r w:rsidR="00553980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szkód w mieniu </w:t>
      </w:r>
      <w:r w:rsidR="00123928">
        <w:rPr>
          <w:rFonts w:ascii="Arial" w:hAnsi="Arial" w:cs="Arial"/>
          <w:color w:val="auto"/>
          <w:sz w:val="21"/>
          <w:szCs w:val="21"/>
        </w:rPr>
        <w:t>Usługodawcy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lub osobie trzeciej. </w:t>
      </w:r>
    </w:p>
    <w:p w:rsidR="00ED3377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2. W przypadku opisanym w ust. 1</w:t>
      </w:r>
      <w:r w:rsidR="004B5A3E" w:rsidRPr="005A0DF1">
        <w:rPr>
          <w:rFonts w:ascii="Arial" w:hAnsi="Arial" w:cs="Arial"/>
          <w:color w:val="auto"/>
          <w:sz w:val="21"/>
          <w:szCs w:val="21"/>
        </w:rPr>
        <w:t>niniejszego paragrafu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ED3377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 zostaje wypisany z </w:t>
      </w:r>
      <w:r w:rsidR="004B5A3E" w:rsidRPr="005A0DF1">
        <w:rPr>
          <w:rFonts w:ascii="Arial" w:hAnsi="Arial" w:cs="Arial"/>
          <w:color w:val="auto"/>
          <w:sz w:val="21"/>
          <w:szCs w:val="21"/>
        </w:rPr>
        <w:t>ZOL Usługodawcy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, a </w:t>
      </w:r>
      <w:r w:rsidR="00ED3377" w:rsidRPr="005A0DF1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zobowiązany jest odebrać </w:t>
      </w:r>
      <w:r w:rsidR="00CA3CF7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z </w:t>
      </w:r>
      <w:r w:rsidR="00ED3377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w terminie 2 dni od daty powiadomienia, zabierając ze sobą wszystkie jego rzeczy osobiste. W przypadku nie zastosowania się do powyższego obowiązku odbioru </w:t>
      </w:r>
      <w:r w:rsidR="00ED3377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z </w:t>
      </w:r>
      <w:r w:rsidR="00ED3377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, </w:t>
      </w:r>
      <w:r w:rsidR="00ED3377"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nalicza </w:t>
      </w:r>
      <w:r w:rsidR="00ED3377" w:rsidRPr="005A0DF1">
        <w:rPr>
          <w:rFonts w:ascii="Arial" w:hAnsi="Arial" w:cs="Arial"/>
          <w:color w:val="auto"/>
          <w:sz w:val="21"/>
          <w:szCs w:val="21"/>
        </w:rPr>
        <w:t>Usługobiorcy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opłatę dodatkową w wysokości 100% stawki podstawowej za </w:t>
      </w:r>
      <w:r w:rsidR="00ED3377" w:rsidRPr="005A0DF1">
        <w:rPr>
          <w:rFonts w:ascii="Arial" w:hAnsi="Arial" w:cs="Arial"/>
          <w:color w:val="auto"/>
          <w:sz w:val="21"/>
          <w:szCs w:val="21"/>
        </w:rPr>
        <w:t xml:space="preserve">każdy kolejny </w:t>
      </w:r>
      <w:r w:rsidRPr="005A0DF1">
        <w:rPr>
          <w:rFonts w:ascii="Arial" w:hAnsi="Arial" w:cs="Arial"/>
          <w:color w:val="auto"/>
          <w:sz w:val="21"/>
          <w:szCs w:val="21"/>
        </w:rPr>
        <w:t>dzień</w:t>
      </w:r>
      <w:r w:rsidR="00ED3377" w:rsidRPr="005A0DF1">
        <w:rPr>
          <w:rFonts w:ascii="Arial" w:hAnsi="Arial" w:cs="Arial"/>
          <w:color w:val="auto"/>
          <w:sz w:val="21"/>
          <w:szCs w:val="21"/>
        </w:rPr>
        <w:t xml:space="preserve"> pobytu Pacjenta w 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F870F2" w:rsidRPr="005A0DF1" w:rsidRDefault="00ED3377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3. 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Z chwilą opuszczenia </w:t>
      </w:r>
      <w:r w:rsidRPr="005A0DF1">
        <w:rPr>
          <w:rFonts w:ascii="Arial" w:hAnsi="Arial" w:cs="Arial"/>
          <w:color w:val="auto"/>
          <w:sz w:val="21"/>
          <w:szCs w:val="21"/>
        </w:rPr>
        <w:t>ZOL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 przez </w:t>
      </w:r>
      <w:r w:rsidRPr="005A0DF1">
        <w:rPr>
          <w:rFonts w:ascii="Arial" w:hAnsi="Arial" w:cs="Arial"/>
          <w:color w:val="auto"/>
          <w:sz w:val="21"/>
          <w:szCs w:val="21"/>
        </w:rPr>
        <w:t>P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acjenta zwraca się </w:t>
      </w:r>
      <w:r w:rsidRPr="005A0DF1">
        <w:rPr>
          <w:rFonts w:ascii="Arial" w:hAnsi="Arial" w:cs="Arial"/>
          <w:color w:val="auto"/>
          <w:sz w:val="21"/>
          <w:szCs w:val="21"/>
        </w:rPr>
        <w:t>Usługobiorcy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 środki farmaceutyczne i materiały medyczne, odzież oraz rzeczy pacjenta zdeponowane w depozycie za pokwitowaniem.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FE7AB7" w:rsidRDefault="00DC49CD" w:rsidP="005A0DF1">
      <w:pPr>
        <w:pStyle w:val="Default"/>
        <w:jc w:val="center"/>
        <w:rPr>
          <w:color w:val="auto"/>
          <w:sz w:val="22"/>
          <w:szCs w:val="22"/>
        </w:rPr>
      </w:pPr>
      <w:r w:rsidRPr="00FE7AB7">
        <w:rPr>
          <w:rFonts w:asciiTheme="minorHAnsi" w:hAnsiTheme="minorHAnsi" w:cstheme="minorBidi"/>
          <w:color w:val="auto"/>
          <w:sz w:val="22"/>
          <w:szCs w:val="22"/>
        </w:rPr>
        <w:t>§ 10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1. Strony ustalają, że zapłata pierwszej</w:t>
      </w:r>
      <w:r w:rsidR="00ED3377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>opłaty</w:t>
      </w:r>
      <w:r w:rsidR="00986B58" w:rsidRPr="005A0DF1">
        <w:rPr>
          <w:rFonts w:ascii="Arial" w:hAnsi="Arial" w:cs="Arial"/>
          <w:color w:val="auto"/>
          <w:sz w:val="21"/>
          <w:szCs w:val="21"/>
        </w:rPr>
        <w:t xml:space="preserve"> miesięcznej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za pobyt</w:t>
      </w:r>
      <w:r w:rsidR="00936AF4" w:rsidRPr="005A0DF1">
        <w:rPr>
          <w:rFonts w:ascii="Arial" w:hAnsi="Arial" w:cs="Arial"/>
          <w:color w:val="auto"/>
          <w:sz w:val="21"/>
          <w:szCs w:val="21"/>
        </w:rPr>
        <w:t xml:space="preserve"> 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w </w:t>
      </w:r>
      <w:r w:rsidR="00ED3377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nastąpi przed przystąpieniem do wykonania świadcze</w:t>
      </w:r>
      <w:r w:rsidR="00ED3377" w:rsidRPr="005A0DF1">
        <w:rPr>
          <w:rFonts w:ascii="Arial" w:hAnsi="Arial" w:cs="Arial"/>
          <w:color w:val="auto"/>
          <w:sz w:val="21"/>
          <w:szCs w:val="21"/>
        </w:rPr>
        <w:t>ń opiekuńczo - pielęgnacyjnych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będąc</w:t>
      </w:r>
      <w:r w:rsidR="00ED3377" w:rsidRPr="005A0DF1">
        <w:rPr>
          <w:rFonts w:ascii="Arial" w:hAnsi="Arial" w:cs="Arial"/>
          <w:color w:val="auto"/>
          <w:sz w:val="21"/>
          <w:szCs w:val="21"/>
        </w:rPr>
        <w:t>ych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przedmiotem </w:t>
      </w:r>
      <w:r w:rsidR="00ED3377" w:rsidRPr="005A0DF1">
        <w:rPr>
          <w:rFonts w:ascii="Arial" w:hAnsi="Arial" w:cs="Arial"/>
          <w:color w:val="auto"/>
          <w:sz w:val="21"/>
          <w:szCs w:val="21"/>
        </w:rPr>
        <w:t>Umowy</w:t>
      </w:r>
      <w:r w:rsidRPr="005A0DF1">
        <w:rPr>
          <w:rFonts w:ascii="Arial" w:hAnsi="Arial" w:cs="Arial"/>
          <w:color w:val="auto"/>
          <w:sz w:val="21"/>
          <w:szCs w:val="21"/>
        </w:rPr>
        <w:t>, w księgowości Szpitala Powiatowego Gajda</w:t>
      </w:r>
      <w:ins w:id="4" w:author="Kanc_RF - WR" w:date="2017-04-25T12:54:00Z">
        <w:r w:rsidR="00ED3377" w:rsidRPr="005A0DF1">
          <w:rPr>
            <w:rFonts w:ascii="Arial" w:hAnsi="Arial" w:cs="Arial"/>
            <w:color w:val="auto"/>
            <w:sz w:val="21"/>
            <w:szCs w:val="21"/>
          </w:rPr>
          <w:t xml:space="preserve"> </w:t>
        </w:r>
      </w:ins>
      <w:r w:rsidRPr="005A0DF1">
        <w:rPr>
          <w:rFonts w:ascii="Arial" w:hAnsi="Arial" w:cs="Arial"/>
          <w:color w:val="auto"/>
          <w:sz w:val="21"/>
          <w:szCs w:val="21"/>
        </w:rPr>
        <w:t>-</w:t>
      </w:r>
      <w:ins w:id="5" w:author="Kanc_RF - WR" w:date="2017-04-25T12:54:00Z">
        <w:r w:rsidR="00ED3377" w:rsidRPr="005A0DF1">
          <w:rPr>
            <w:rFonts w:ascii="Arial" w:hAnsi="Arial" w:cs="Arial"/>
            <w:color w:val="auto"/>
            <w:sz w:val="21"/>
            <w:szCs w:val="21"/>
          </w:rPr>
          <w:t xml:space="preserve"> </w:t>
        </w:r>
      </w:ins>
      <w:r w:rsidRPr="005A0DF1">
        <w:rPr>
          <w:rFonts w:ascii="Arial" w:hAnsi="Arial" w:cs="Arial"/>
          <w:color w:val="auto"/>
          <w:sz w:val="21"/>
          <w:szCs w:val="21"/>
        </w:rPr>
        <w:t xml:space="preserve">Med Sp. z o.o. lub na konto bankowe ………………………………………………………………………………………………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Po dokonaniu wpłaty wystawiona zostanie faktura VAT, która ma być wystawiona na: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............................................................................................................................................................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imię i nazwisko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............................................................................................................................................................ </w:t>
      </w:r>
    </w:p>
    <w:p w:rsidR="00F870F2" w:rsidRPr="005A0DF1" w:rsidRDefault="00F870F2" w:rsidP="005A0DF1">
      <w:pPr>
        <w:pStyle w:val="Default"/>
        <w:jc w:val="both"/>
        <w:rPr>
          <w:ins w:id="6" w:author="Kanc_RF - WR" w:date="2017-04-25T12:56:00Z"/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adres </w:t>
      </w:r>
    </w:p>
    <w:p w:rsidR="00D23ED5" w:rsidRPr="005A0DF1" w:rsidRDefault="00D23ED5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Opłat</w:t>
      </w:r>
      <w:r w:rsidR="00936AF4" w:rsidRPr="005A0DF1">
        <w:rPr>
          <w:rFonts w:ascii="Arial" w:hAnsi="Arial" w:cs="Arial"/>
          <w:color w:val="auto"/>
          <w:sz w:val="21"/>
          <w:szCs w:val="21"/>
        </w:rPr>
        <w:t>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dodatkow</w:t>
      </w:r>
      <w:r w:rsidR="00936AF4" w:rsidRPr="005A0DF1">
        <w:rPr>
          <w:rFonts w:ascii="Arial" w:hAnsi="Arial" w:cs="Arial"/>
          <w:color w:val="auto"/>
          <w:sz w:val="21"/>
          <w:szCs w:val="21"/>
        </w:rPr>
        <w:t>e</w:t>
      </w:r>
      <w:r w:rsidRPr="005A0DF1">
        <w:rPr>
          <w:rFonts w:ascii="Arial" w:hAnsi="Arial" w:cs="Arial"/>
          <w:color w:val="auto"/>
          <w:sz w:val="21"/>
          <w:szCs w:val="21"/>
        </w:rPr>
        <w:t>, o któr</w:t>
      </w:r>
      <w:r w:rsidR="00936AF4" w:rsidRPr="005A0DF1">
        <w:rPr>
          <w:rFonts w:ascii="Arial" w:hAnsi="Arial" w:cs="Arial"/>
          <w:color w:val="auto"/>
          <w:sz w:val="21"/>
          <w:szCs w:val="21"/>
        </w:rPr>
        <w:t>ych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mowa w § 4 ust.</w:t>
      </w:r>
      <w:r w:rsidR="00D23ED5" w:rsidRPr="005A0DF1">
        <w:rPr>
          <w:rFonts w:ascii="Arial" w:hAnsi="Arial" w:cs="Arial"/>
          <w:color w:val="auto"/>
          <w:sz w:val="21"/>
          <w:szCs w:val="21"/>
        </w:rPr>
        <w:t>5</w:t>
      </w:r>
      <w:r w:rsidR="00986B58" w:rsidRPr="005A0DF1">
        <w:rPr>
          <w:rFonts w:ascii="Arial" w:hAnsi="Arial" w:cs="Arial"/>
          <w:color w:val="auto"/>
          <w:sz w:val="21"/>
          <w:szCs w:val="21"/>
        </w:rPr>
        <w:t>, § 6 ust. 2, § 9 ust. 2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D23ED5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mowy </w:t>
      </w:r>
      <w:r w:rsidR="00936AF4" w:rsidRPr="005A0DF1">
        <w:rPr>
          <w:rFonts w:ascii="Arial" w:hAnsi="Arial" w:cs="Arial"/>
          <w:color w:val="auto"/>
          <w:sz w:val="21"/>
          <w:szCs w:val="21"/>
        </w:rPr>
        <w:t xml:space="preserve"> oraz </w:t>
      </w:r>
      <w:r w:rsidR="00DC49CD" w:rsidRPr="00C90269">
        <w:rPr>
          <w:rFonts w:ascii="Arial" w:hAnsi="Arial" w:cs="Arial"/>
          <w:color w:val="auto"/>
          <w:sz w:val="21"/>
          <w:szCs w:val="21"/>
        </w:rPr>
        <w:t>opłata ryczałtowa, o której mowa w § 4 ust.1</w:t>
      </w:r>
      <w:r w:rsidR="00936AF4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>płatn</w:t>
      </w:r>
      <w:r w:rsidR="002C2CBC" w:rsidRPr="005A0DF1">
        <w:rPr>
          <w:rFonts w:ascii="Arial" w:hAnsi="Arial" w:cs="Arial"/>
          <w:color w:val="auto"/>
          <w:sz w:val="21"/>
          <w:szCs w:val="21"/>
        </w:rPr>
        <w:t>e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będ</w:t>
      </w:r>
      <w:r w:rsidR="002C2CBC" w:rsidRPr="005A0DF1">
        <w:rPr>
          <w:rFonts w:ascii="Arial" w:hAnsi="Arial" w:cs="Arial"/>
          <w:color w:val="auto"/>
          <w:sz w:val="21"/>
          <w:szCs w:val="21"/>
        </w:rPr>
        <w:t>ą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po zakończonym miesiącu pobytu </w:t>
      </w:r>
      <w:r w:rsidR="00936AF4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w </w:t>
      </w:r>
      <w:r w:rsidR="00D23ED5" w:rsidRPr="005A0DF1">
        <w:rPr>
          <w:rFonts w:ascii="Arial" w:hAnsi="Arial" w:cs="Arial"/>
          <w:color w:val="auto"/>
          <w:sz w:val="21"/>
          <w:szCs w:val="21"/>
        </w:rPr>
        <w:t>ZOL na podstawie faktury VAT</w:t>
      </w:r>
      <w:r w:rsidR="00936AF4" w:rsidRPr="005A0DF1">
        <w:rPr>
          <w:rFonts w:ascii="Arial" w:hAnsi="Arial" w:cs="Arial"/>
          <w:color w:val="auto"/>
          <w:sz w:val="21"/>
          <w:szCs w:val="21"/>
        </w:rPr>
        <w:t xml:space="preserve"> w terminie wskazanym na fakturze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F870F2" w:rsidRPr="005A0DF1" w:rsidRDefault="00F870F2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2. Dowód opłaty za pobyt </w:t>
      </w:r>
      <w:r w:rsidR="00D23ED5" w:rsidRPr="005A0DF1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obowiązany jest </w:t>
      </w:r>
      <w:r w:rsidR="00D23ED5" w:rsidRPr="005A0DF1">
        <w:rPr>
          <w:rFonts w:ascii="Arial" w:hAnsi="Arial" w:cs="Arial"/>
          <w:color w:val="auto"/>
          <w:sz w:val="21"/>
          <w:szCs w:val="21"/>
        </w:rPr>
        <w:t>okazać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D23ED5" w:rsidRPr="005A0DF1">
        <w:rPr>
          <w:rFonts w:ascii="Arial" w:hAnsi="Arial" w:cs="Arial"/>
          <w:color w:val="auto"/>
          <w:sz w:val="21"/>
          <w:szCs w:val="21"/>
        </w:rPr>
        <w:t>Usługodawcy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przy przyjęciu </w:t>
      </w:r>
      <w:r w:rsidR="00D23ED5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do </w:t>
      </w:r>
      <w:r w:rsidR="00D23ED5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  <w:r w:rsidR="00D23ED5" w:rsidRPr="005A0DF1">
        <w:rPr>
          <w:rFonts w:ascii="Arial" w:hAnsi="Arial" w:cs="Arial"/>
          <w:color w:val="auto"/>
          <w:sz w:val="21"/>
          <w:szCs w:val="21"/>
        </w:rPr>
        <w:t xml:space="preserve">W przeciwnym razie Usługodawca może odmówić przyjęcia </w:t>
      </w:r>
      <w:r w:rsidR="00CA3CF7">
        <w:rPr>
          <w:rFonts w:ascii="Arial" w:hAnsi="Arial" w:cs="Arial"/>
          <w:color w:val="auto"/>
          <w:sz w:val="21"/>
          <w:szCs w:val="21"/>
        </w:rPr>
        <w:t>P</w:t>
      </w:r>
      <w:r w:rsidR="00D23ED5" w:rsidRPr="005A0DF1">
        <w:rPr>
          <w:rFonts w:ascii="Arial" w:hAnsi="Arial" w:cs="Arial"/>
          <w:color w:val="auto"/>
          <w:sz w:val="21"/>
          <w:szCs w:val="21"/>
        </w:rPr>
        <w:t>acjenta do ZOL.</w:t>
      </w:r>
    </w:p>
    <w:p w:rsidR="00F870F2" w:rsidRPr="005A0DF1" w:rsidRDefault="00F870F2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3. Za kolejny okres pobytu </w:t>
      </w:r>
      <w:r w:rsidR="00D23ED5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</w:t>
      </w:r>
      <w:r w:rsidR="00D23ED5" w:rsidRPr="005A0DF1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zobowiązuje się uiszczać opłatę za pobyt z góry za okres miesięczny w terminie płatności</w:t>
      </w:r>
      <w:r w:rsidR="00D23ED5" w:rsidRPr="005A0DF1">
        <w:rPr>
          <w:rFonts w:ascii="Arial" w:hAnsi="Arial" w:cs="Arial"/>
          <w:color w:val="auto"/>
          <w:sz w:val="21"/>
          <w:szCs w:val="21"/>
        </w:rPr>
        <w:t xml:space="preserve"> wskazanym na fakturze VAT, jednak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nie później niż na trzy dni robocze przed rozpoczęciem kolejnego okresu rozliczeniowego. Okresem rozliczeniowym jest miesiąc kalendarzowy. </w:t>
      </w:r>
    </w:p>
    <w:p w:rsidR="00F870F2" w:rsidRPr="005A0DF1" w:rsidRDefault="00F870F2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4. Opłat</w:t>
      </w:r>
      <w:r w:rsidR="002C2CBC" w:rsidRPr="005A0DF1">
        <w:rPr>
          <w:rFonts w:ascii="Arial" w:hAnsi="Arial" w:cs="Arial"/>
          <w:color w:val="auto"/>
          <w:sz w:val="21"/>
          <w:szCs w:val="21"/>
        </w:rPr>
        <w:t>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dodatkow</w:t>
      </w:r>
      <w:r w:rsidR="002C2CBC" w:rsidRPr="005A0DF1">
        <w:rPr>
          <w:rFonts w:ascii="Arial" w:hAnsi="Arial" w:cs="Arial"/>
          <w:color w:val="auto"/>
          <w:sz w:val="21"/>
          <w:szCs w:val="21"/>
        </w:rPr>
        <w:t>e</w:t>
      </w:r>
      <w:r w:rsidRPr="005A0DF1">
        <w:rPr>
          <w:rFonts w:ascii="Arial" w:hAnsi="Arial" w:cs="Arial"/>
          <w:color w:val="auto"/>
          <w:sz w:val="21"/>
          <w:szCs w:val="21"/>
        </w:rPr>
        <w:t>, o któr</w:t>
      </w:r>
      <w:r w:rsidR="002C2CBC" w:rsidRPr="005A0DF1">
        <w:rPr>
          <w:rFonts w:ascii="Arial" w:hAnsi="Arial" w:cs="Arial"/>
          <w:color w:val="auto"/>
          <w:sz w:val="21"/>
          <w:szCs w:val="21"/>
        </w:rPr>
        <w:t>ych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mowa w § 4 ust.</w:t>
      </w:r>
      <w:r w:rsidR="00D23ED5" w:rsidRPr="005A0DF1">
        <w:rPr>
          <w:rFonts w:ascii="Arial" w:hAnsi="Arial" w:cs="Arial"/>
          <w:color w:val="auto"/>
          <w:sz w:val="21"/>
          <w:szCs w:val="21"/>
        </w:rPr>
        <w:t xml:space="preserve"> 5</w:t>
      </w:r>
      <w:r w:rsidR="002C2CBC" w:rsidRPr="005A0DF1">
        <w:rPr>
          <w:rFonts w:ascii="Arial" w:hAnsi="Arial" w:cs="Arial"/>
          <w:color w:val="auto"/>
          <w:sz w:val="21"/>
          <w:szCs w:val="21"/>
        </w:rPr>
        <w:t>, § 6 ust. 2, § 9 ust. 2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2C2CBC" w:rsidRPr="005A0DF1">
        <w:rPr>
          <w:rFonts w:ascii="Arial" w:hAnsi="Arial" w:cs="Arial"/>
          <w:color w:val="auto"/>
          <w:sz w:val="21"/>
          <w:szCs w:val="21"/>
        </w:rPr>
        <w:t xml:space="preserve">oraz </w:t>
      </w:r>
      <w:r w:rsidR="002C2CBC" w:rsidRPr="00C90269">
        <w:rPr>
          <w:rFonts w:ascii="Arial" w:hAnsi="Arial" w:cs="Arial"/>
          <w:color w:val="auto"/>
          <w:sz w:val="21"/>
          <w:szCs w:val="21"/>
        </w:rPr>
        <w:t xml:space="preserve">opłata ryczałtowa, o której mowa w § 4 ust.1 </w:t>
      </w:r>
      <w:r w:rsidR="00D23ED5" w:rsidRPr="00C90269">
        <w:rPr>
          <w:rFonts w:ascii="Arial" w:hAnsi="Arial" w:cs="Arial"/>
          <w:color w:val="auto"/>
          <w:sz w:val="21"/>
          <w:szCs w:val="21"/>
        </w:rPr>
        <w:t>U</w:t>
      </w:r>
      <w:r w:rsidRPr="00C90269">
        <w:rPr>
          <w:rFonts w:ascii="Arial" w:hAnsi="Arial" w:cs="Arial"/>
          <w:color w:val="auto"/>
          <w:sz w:val="21"/>
          <w:szCs w:val="21"/>
        </w:rPr>
        <w:t xml:space="preserve">mowy </w:t>
      </w:r>
      <w:r w:rsidR="00D23ED5" w:rsidRPr="00C90269">
        <w:rPr>
          <w:rFonts w:ascii="Arial" w:hAnsi="Arial" w:cs="Arial"/>
          <w:color w:val="auto"/>
          <w:sz w:val="21"/>
          <w:szCs w:val="21"/>
        </w:rPr>
        <w:t>Usługobiorca</w:t>
      </w:r>
      <w:r w:rsidRPr="00C90269">
        <w:rPr>
          <w:rFonts w:ascii="Arial" w:hAnsi="Arial" w:cs="Arial"/>
          <w:color w:val="auto"/>
          <w:sz w:val="21"/>
          <w:szCs w:val="21"/>
        </w:rPr>
        <w:t xml:space="preserve"> zobowiązuje się uiścić </w:t>
      </w:r>
      <w:r w:rsidR="00123928" w:rsidRPr="00C90269">
        <w:rPr>
          <w:rFonts w:ascii="Arial" w:hAnsi="Arial" w:cs="Arial"/>
          <w:color w:val="auto"/>
          <w:sz w:val="21"/>
          <w:szCs w:val="21"/>
        </w:rPr>
        <w:t>Usługodawcy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w terminie 7 dni od daty wystawienia faktury.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5. W przypadku nie uiszczenia opłaty za pobyt </w:t>
      </w:r>
      <w:r w:rsidR="00986B58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>acjenta</w:t>
      </w:r>
      <w:r w:rsidR="002C2CBC" w:rsidRPr="005A0DF1">
        <w:rPr>
          <w:rFonts w:ascii="Arial" w:hAnsi="Arial" w:cs="Arial"/>
          <w:color w:val="auto"/>
          <w:sz w:val="21"/>
          <w:szCs w:val="21"/>
        </w:rPr>
        <w:t xml:space="preserve">, </w:t>
      </w:r>
      <w:r w:rsidRPr="005A0DF1">
        <w:rPr>
          <w:rFonts w:ascii="Arial" w:hAnsi="Arial" w:cs="Arial"/>
          <w:color w:val="auto"/>
          <w:sz w:val="21"/>
          <w:szCs w:val="21"/>
        </w:rPr>
        <w:t>opłat dodatkow</w:t>
      </w:r>
      <w:r w:rsidR="002C2CBC" w:rsidRPr="005A0DF1">
        <w:rPr>
          <w:rFonts w:ascii="Arial" w:hAnsi="Arial" w:cs="Arial"/>
          <w:color w:val="auto"/>
          <w:sz w:val="21"/>
          <w:szCs w:val="21"/>
        </w:rPr>
        <w:t>ych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2C2CBC" w:rsidRPr="005A0DF1">
        <w:rPr>
          <w:rFonts w:ascii="Arial" w:hAnsi="Arial" w:cs="Arial"/>
          <w:color w:val="auto"/>
          <w:sz w:val="21"/>
          <w:szCs w:val="21"/>
        </w:rPr>
        <w:t xml:space="preserve">oraz opłaty ryczałtowej </w:t>
      </w:r>
      <w:r w:rsidRPr="005A0DF1">
        <w:rPr>
          <w:rFonts w:ascii="Arial" w:hAnsi="Arial" w:cs="Arial"/>
          <w:color w:val="auto"/>
          <w:sz w:val="21"/>
          <w:szCs w:val="21"/>
        </w:rPr>
        <w:t>w</w:t>
      </w:r>
      <w:r w:rsidR="00986B58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terminie </w:t>
      </w:r>
      <w:r w:rsidR="00986B58"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nalicza odsetki ustawowe </w:t>
      </w:r>
      <w:r w:rsidR="00986B58" w:rsidRPr="005A0DF1">
        <w:rPr>
          <w:rFonts w:ascii="Arial" w:hAnsi="Arial" w:cs="Arial"/>
          <w:color w:val="auto"/>
          <w:sz w:val="21"/>
          <w:szCs w:val="21"/>
        </w:rPr>
        <w:t xml:space="preserve">za opóźnienie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za każdy dzień </w:t>
      </w:r>
      <w:r w:rsidR="00986B58" w:rsidRPr="005A0DF1">
        <w:rPr>
          <w:rFonts w:ascii="Arial" w:hAnsi="Arial" w:cs="Arial"/>
          <w:color w:val="auto"/>
          <w:sz w:val="21"/>
          <w:szCs w:val="21"/>
        </w:rPr>
        <w:t>opóźnienia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, a ponadto </w:t>
      </w:r>
      <w:r w:rsidR="00986B58"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jest uprawniony do rozwiązania </w:t>
      </w:r>
      <w:r w:rsidR="00986B58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>mowy ze skutkiem natychmiastowym. Postanowienia § 9 ust.</w:t>
      </w:r>
      <w:ins w:id="7" w:author="Kanc_RF - WR" w:date="2017-04-25T13:53:00Z">
        <w:r w:rsidR="00986B58" w:rsidRPr="005A0DF1">
          <w:rPr>
            <w:rFonts w:ascii="Arial" w:hAnsi="Arial" w:cs="Arial"/>
            <w:color w:val="auto"/>
            <w:sz w:val="21"/>
            <w:szCs w:val="21"/>
          </w:rPr>
          <w:t xml:space="preserve"> </w:t>
        </w:r>
      </w:ins>
      <w:r w:rsidRPr="005A0DF1">
        <w:rPr>
          <w:rFonts w:ascii="Arial" w:hAnsi="Arial" w:cs="Arial"/>
          <w:color w:val="auto"/>
          <w:sz w:val="21"/>
          <w:szCs w:val="21"/>
        </w:rPr>
        <w:t>2</w:t>
      </w:r>
      <w:r w:rsidR="00986B58" w:rsidRPr="005A0DF1">
        <w:rPr>
          <w:rFonts w:ascii="Arial" w:hAnsi="Arial" w:cs="Arial"/>
          <w:color w:val="auto"/>
          <w:sz w:val="21"/>
          <w:szCs w:val="21"/>
        </w:rPr>
        <w:t xml:space="preserve">  3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986B58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mowy, stosuje się odpowiednio. </w:t>
      </w:r>
    </w:p>
    <w:p w:rsidR="00986B58" w:rsidRPr="005A0DF1" w:rsidRDefault="00986B58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6. Za dzień płatności uważa się dzień uznania rachunku bankowego Usługodawcy.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DC49CD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11</w:t>
      </w:r>
    </w:p>
    <w:p w:rsidR="00F870F2" w:rsidRPr="005A0DF1" w:rsidRDefault="00F870F2" w:rsidP="005A0DF1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1. W przypadku rezygnacji przez </w:t>
      </w:r>
      <w:r w:rsidR="002C2CBC" w:rsidRPr="005A0DF1">
        <w:rPr>
          <w:rFonts w:ascii="Arial" w:hAnsi="Arial" w:cs="Arial"/>
          <w:color w:val="auto"/>
          <w:sz w:val="21"/>
          <w:szCs w:val="21"/>
        </w:rPr>
        <w:t>Usługobiorcę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 pobytu </w:t>
      </w:r>
      <w:r w:rsidR="002C2CBC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 </w:t>
      </w:r>
      <w:r w:rsidRPr="005A0DF1">
        <w:rPr>
          <w:rFonts w:ascii="Arial" w:hAnsi="Arial" w:cs="Arial"/>
          <w:color w:val="auto"/>
          <w:sz w:val="21"/>
          <w:szCs w:val="21"/>
          <w:u w:val="single"/>
        </w:rPr>
        <w:t>przed przyjęciem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do </w:t>
      </w:r>
      <w:r w:rsidR="00986B58" w:rsidRPr="005A0DF1">
        <w:rPr>
          <w:rFonts w:ascii="Arial" w:hAnsi="Arial" w:cs="Arial"/>
          <w:color w:val="auto"/>
          <w:sz w:val="21"/>
          <w:szCs w:val="21"/>
        </w:rPr>
        <w:t>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, po uiszczeniu opłaty za pobyt, </w:t>
      </w:r>
      <w:r w:rsidR="002C2CBC"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zwróci opłatę na wskazany</w:t>
      </w:r>
      <w:r w:rsidR="002C2CBC" w:rsidRPr="005A0DF1">
        <w:rPr>
          <w:rFonts w:ascii="Arial" w:hAnsi="Arial" w:cs="Arial"/>
          <w:color w:val="auto"/>
          <w:sz w:val="21"/>
          <w:szCs w:val="21"/>
        </w:rPr>
        <w:t xml:space="preserve"> przez Usługobiorcę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rachunek bankowy. Rezygnacja </w:t>
      </w:r>
      <w:r w:rsidR="002C2CBC" w:rsidRPr="005A0DF1">
        <w:rPr>
          <w:rFonts w:ascii="Arial" w:hAnsi="Arial" w:cs="Arial"/>
          <w:color w:val="auto"/>
          <w:sz w:val="21"/>
          <w:szCs w:val="21"/>
        </w:rPr>
        <w:t>Usługobiorcy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powinna nastąpić na piśmie, wówczas </w:t>
      </w:r>
      <w:r w:rsidR="002C2CBC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mowa ulega automatycznemu rozwiązaniu z datą złożenia rezygnacji.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2. W przypadku rezygnacji przez </w:t>
      </w:r>
      <w:r w:rsidR="002C2CBC" w:rsidRPr="005A0DF1">
        <w:rPr>
          <w:rFonts w:ascii="Arial" w:hAnsi="Arial" w:cs="Arial"/>
          <w:color w:val="auto"/>
          <w:sz w:val="21"/>
          <w:szCs w:val="21"/>
        </w:rPr>
        <w:t>Usługobiorcę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 świadczonych usług w </w:t>
      </w:r>
      <w:r w:rsidRPr="005A0DF1">
        <w:rPr>
          <w:rFonts w:ascii="Arial" w:hAnsi="Arial" w:cs="Arial"/>
          <w:color w:val="auto"/>
          <w:sz w:val="21"/>
          <w:szCs w:val="21"/>
          <w:u w:val="single"/>
        </w:rPr>
        <w:t xml:space="preserve">trakcie pobytu </w:t>
      </w:r>
      <w:r w:rsidR="00AD139F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>acjenta w Z</w:t>
      </w:r>
      <w:r w:rsidR="00AD139F" w:rsidRPr="005A0DF1">
        <w:rPr>
          <w:rFonts w:ascii="Arial" w:hAnsi="Arial" w:cs="Arial"/>
          <w:color w:val="auto"/>
          <w:sz w:val="21"/>
          <w:szCs w:val="21"/>
        </w:rPr>
        <w:t>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, </w:t>
      </w:r>
      <w:r w:rsidR="00AD139F" w:rsidRPr="005A0DF1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obowiązany jest wypowiedzieć </w:t>
      </w:r>
      <w:r w:rsidR="00AD139F" w:rsidRPr="005A0DF1">
        <w:rPr>
          <w:rFonts w:ascii="Arial" w:hAnsi="Arial" w:cs="Arial"/>
          <w:color w:val="auto"/>
          <w:sz w:val="21"/>
          <w:szCs w:val="21"/>
        </w:rPr>
        <w:t>Umowę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na piśmie, wówczas opłata za pobyt naliczana jest w wysokości proporcjonalnej do okresu pobytu </w:t>
      </w:r>
      <w:r w:rsidR="00AD139F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acjenta.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1E65B2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1E65B2">
        <w:rPr>
          <w:rFonts w:ascii="Arial" w:hAnsi="Arial" w:cs="Arial"/>
          <w:b/>
          <w:color w:val="auto"/>
          <w:sz w:val="21"/>
          <w:szCs w:val="21"/>
        </w:rPr>
        <w:t>§ 12</w:t>
      </w:r>
    </w:p>
    <w:p w:rsidR="00F870F2" w:rsidRPr="00C90269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1</w:t>
      </w:r>
      <w:r w:rsidRPr="00C90269">
        <w:rPr>
          <w:rFonts w:ascii="Arial" w:hAnsi="Arial" w:cs="Arial"/>
          <w:color w:val="auto"/>
          <w:sz w:val="21"/>
          <w:szCs w:val="21"/>
        </w:rPr>
        <w:t xml:space="preserve">. </w:t>
      </w:r>
      <w:r w:rsidR="00DC49CD" w:rsidRPr="00C90269">
        <w:rPr>
          <w:rFonts w:ascii="Arial" w:hAnsi="Arial" w:cs="Arial"/>
          <w:color w:val="auto"/>
          <w:sz w:val="21"/>
          <w:szCs w:val="21"/>
        </w:rPr>
        <w:t xml:space="preserve">Umowa zawarta jest na czas określony od dnia ………. do dnia ……………….. Okres pobytu może ulec przedłużeniu na podstawie aneksu do umowy. </w:t>
      </w:r>
    </w:p>
    <w:p w:rsidR="00F870F2" w:rsidRPr="005A0DF1" w:rsidRDefault="00DC49CD" w:rsidP="005A0DF1">
      <w:pPr>
        <w:pStyle w:val="Default"/>
        <w:spacing w:after="23"/>
        <w:jc w:val="both"/>
        <w:rPr>
          <w:rFonts w:ascii="Arial" w:hAnsi="Arial" w:cs="Arial"/>
          <w:color w:val="auto"/>
          <w:sz w:val="21"/>
          <w:szCs w:val="21"/>
        </w:rPr>
      </w:pPr>
      <w:r w:rsidRPr="00C90269">
        <w:rPr>
          <w:rFonts w:ascii="Arial" w:hAnsi="Arial" w:cs="Arial"/>
          <w:color w:val="auto"/>
          <w:sz w:val="21"/>
          <w:szCs w:val="21"/>
        </w:rPr>
        <w:t>2. Umowa zawarta jest od dnia ...................................................................... na czas nieokreślony.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3. W przypadku wygaśnięcia umowy z upływem okresu na który została zawarta, </w:t>
      </w:r>
      <w:r w:rsidR="00253EDB" w:rsidRPr="005A0DF1">
        <w:rPr>
          <w:rFonts w:ascii="Arial" w:hAnsi="Arial" w:cs="Arial"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zobowiązany jest 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niezwłocznie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odebrać </w:t>
      </w:r>
      <w:r w:rsidR="00253EDB" w:rsidRPr="005A0DF1">
        <w:rPr>
          <w:rFonts w:ascii="Arial" w:hAnsi="Arial" w:cs="Arial"/>
          <w:color w:val="auto"/>
          <w:sz w:val="21"/>
          <w:szCs w:val="21"/>
        </w:rPr>
        <w:t>P</w:t>
      </w:r>
      <w:r w:rsidRPr="005A0DF1">
        <w:rPr>
          <w:rFonts w:ascii="Arial" w:hAnsi="Arial" w:cs="Arial"/>
          <w:color w:val="auto"/>
          <w:sz w:val="21"/>
          <w:szCs w:val="21"/>
        </w:rPr>
        <w:t>acjenta z Z</w:t>
      </w:r>
      <w:r w:rsidR="00253EDB" w:rsidRPr="005A0DF1">
        <w:rPr>
          <w:rFonts w:ascii="Arial" w:hAnsi="Arial" w:cs="Arial"/>
          <w:color w:val="auto"/>
          <w:sz w:val="21"/>
          <w:szCs w:val="21"/>
        </w:rPr>
        <w:t>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Postanowienia § 9 ust.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>2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 i 3 Umowy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stosuje się odpowiednio. </w:t>
      </w:r>
    </w:p>
    <w:p w:rsidR="00F870F2" w:rsidRPr="005A0DF1" w:rsidRDefault="00F870F2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F870F2" w:rsidRPr="005A0DF1" w:rsidRDefault="00DC49CD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13</w:t>
      </w:r>
    </w:p>
    <w:p w:rsidR="00F870F2" w:rsidRPr="005A0DF1" w:rsidRDefault="005E5C6A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1. 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Poza przypadkami wskazanymi 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uprzednio 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w </w:t>
      </w:r>
      <w:r w:rsidR="00253EDB" w:rsidRPr="005A0DF1">
        <w:rPr>
          <w:rFonts w:ascii="Arial" w:hAnsi="Arial" w:cs="Arial"/>
          <w:color w:val="auto"/>
          <w:sz w:val="21"/>
          <w:szCs w:val="21"/>
        </w:rPr>
        <w:t>U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mowie, </w:t>
      </w:r>
      <w:r w:rsidR="00253EDB" w:rsidRPr="005A0DF1">
        <w:rPr>
          <w:rFonts w:ascii="Arial" w:hAnsi="Arial" w:cs="Arial"/>
          <w:color w:val="auto"/>
          <w:sz w:val="21"/>
          <w:szCs w:val="21"/>
        </w:rPr>
        <w:t>U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mowa ulega 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natychmiastowemu </w:t>
      </w:r>
      <w:r w:rsidR="00F870F2" w:rsidRPr="005A0DF1">
        <w:rPr>
          <w:rFonts w:ascii="Arial" w:hAnsi="Arial" w:cs="Arial"/>
          <w:color w:val="auto"/>
          <w:sz w:val="21"/>
          <w:szCs w:val="21"/>
        </w:rPr>
        <w:t xml:space="preserve">rozwiązaniu również w następujących sytuacjach:  </w:t>
      </w:r>
    </w:p>
    <w:p w:rsidR="00253EDB" w:rsidRPr="005A0DF1" w:rsidRDefault="005E5C6A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a)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 nie dokonania przez Usługobiorcę opłaty miesięcznej za pobyt Pacjenta przed przyjęciem do ZOL; </w:t>
      </w:r>
    </w:p>
    <w:p w:rsidR="00253EDB" w:rsidRPr="005A0DF1" w:rsidRDefault="005E5C6A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b)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 zgonu Pacjenta; </w:t>
      </w:r>
    </w:p>
    <w:p w:rsidR="00253EDB" w:rsidRPr="005A0DF1" w:rsidRDefault="005E5C6A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c)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 naruszenia przez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="00F105FA" w:rsidRPr="005A0DF1">
        <w:rPr>
          <w:rFonts w:ascii="Arial" w:hAnsi="Arial" w:cs="Arial"/>
          <w:color w:val="auto"/>
          <w:sz w:val="21"/>
          <w:szCs w:val="21"/>
        </w:rPr>
        <w:t>Usługobiorcę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>postanowień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 § 4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Umowy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; </w:t>
      </w:r>
    </w:p>
    <w:p w:rsidR="00253EDB" w:rsidRPr="005A0DF1" w:rsidRDefault="005E5C6A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d)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 wystąpienia wobec </w:t>
      </w:r>
      <w:r w:rsidRPr="005A0DF1">
        <w:rPr>
          <w:rFonts w:ascii="Arial" w:hAnsi="Arial" w:cs="Arial"/>
          <w:color w:val="auto"/>
          <w:sz w:val="21"/>
          <w:szCs w:val="21"/>
        </w:rPr>
        <w:t>P</w:t>
      </w:r>
      <w:r w:rsidR="00253EDB" w:rsidRPr="005A0DF1">
        <w:rPr>
          <w:rFonts w:ascii="Arial" w:hAnsi="Arial" w:cs="Arial"/>
          <w:color w:val="auto"/>
          <w:sz w:val="21"/>
          <w:szCs w:val="21"/>
        </w:rPr>
        <w:t>acjenta przeciwwskazań natury zdrowotnej do jego pobytu w Z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OL, w szczególności 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 choroby zakaźne</w:t>
      </w:r>
      <w:r w:rsidRPr="005A0DF1">
        <w:rPr>
          <w:rFonts w:ascii="Arial" w:hAnsi="Arial" w:cs="Arial"/>
          <w:color w:val="auto"/>
          <w:sz w:val="21"/>
          <w:szCs w:val="21"/>
        </w:rPr>
        <w:t>j</w:t>
      </w:r>
      <w:r w:rsidR="00253EDB" w:rsidRPr="005A0DF1">
        <w:rPr>
          <w:rFonts w:ascii="Arial" w:hAnsi="Arial" w:cs="Arial"/>
          <w:color w:val="auto"/>
          <w:sz w:val="21"/>
          <w:szCs w:val="21"/>
        </w:rPr>
        <w:t>, choroby psychiczne</w:t>
      </w:r>
      <w:r w:rsidRPr="005A0DF1">
        <w:rPr>
          <w:rFonts w:ascii="Arial" w:hAnsi="Arial" w:cs="Arial"/>
          <w:color w:val="auto"/>
          <w:sz w:val="21"/>
          <w:szCs w:val="21"/>
        </w:rPr>
        <w:t>j czy też uzależnień</w:t>
      </w:r>
      <w:r w:rsidR="00253EDB"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W sytuacjach wskazanych w punkcie 3 i punkcie 4 niniejszego paragrafu, postanowienia § 9 ust. 2</w:t>
      </w:r>
      <w:r w:rsidR="005E5C6A" w:rsidRPr="005A0DF1">
        <w:rPr>
          <w:rFonts w:ascii="Arial" w:hAnsi="Arial" w:cs="Arial"/>
          <w:color w:val="auto"/>
          <w:sz w:val="21"/>
          <w:szCs w:val="21"/>
        </w:rPr>
        <w:t xml:space="preserve"> i 3 Umowy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stosuje się odpowiednio. </w:t>
      </w:r>
    </w:p>
    <w:p w:rsidR="005A0DF1" w:rsidRPr="005A0DF1" w:rsidRDefault="005A0DF1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DC49CD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14</w:t>
      </w:r>
    </w:p>
    <w:p w:rsidR="00253EDB" w:rsidRPr="005A0DF1" w:rsidRDefault="00253EDB" w:rsidP="005A0DF1">
      <w:pPr>
        <w:pStyle w:val="Default"/>
        <w:spacing w:after="21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1. Każdej ze </w:t>
      </w:r>
      <w:r w:rsidR="005E5C6A" w:rsidRPr="005A0DF1">
        <w:rPr>
          <w:rFonts w:ascii="Arial" w:hAnsi="Arial" w:cs="Arial"/>
          <w:color w:val="auto"/>
          <w:sz w:val="21"/>
          <w:szCs w:val="21"/>
        </w:rPr>
        <w:t>S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tron przysługuje prawo rozwiązania </w:t>
      </w:r>
      <w:r w:rsidR="005E5C6A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>mowy przed upływem okresu na jaki została zawarta</w:t>
      </w:r>
      <w:r w:rsidR="005E5C6A" w:rsidRPr="005A0DF1">
        <w:rPr>
          <w:rFonts w:ascii="Arial" w:hAnsi="Arial" w:cs="Arial"/>
          <w:color w:val="auto"/>
          <w:sz w:val="21"/>
          <w:szCs w:val="21"/>
        </w:rPr>
        <w:t xml:space="preserve"> z zachowaniem </w:t>
      </w:r>
      <w:r w:rsidR="00C90269">
        <w:rPr>
          <w:rFonts w:ascii="Arial" w:hAnsi="Arial" w:cs="Arial"/>
          <w:color w:val="auto"/>
          <w:sz w:val="21"/>
          <w:szCs w:val="21"/>
        </w:rPr>
        <w:t>14-</w:t>
      </w:r>
      <w:r w:rsidR="005E5C6A" w:rsidRPr="005A0DF1">
        <w:rPr>
          <w:rFonts w:ascii="Arial" w:hAnsi="Arial" w:cs="Arial"/>
          <w:color w:val="auto"/>
          <w:sz w:val="21"/>
          <w:szCs w:val="21"/>
        </w:rPr>
        <w:t>dniowego okresu wypowiedzenia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2. Oświadczenie o rozwiązaniu </w:t>
      </w:r>
      <w:r w:rsidR="005E5C6A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mowy wymaga dla swej ważności formy pisemnej.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DC49CD" w:rsidRPr="00DC49CD" w:rsidRDefault="00DC49CD" w:rsidP="00F105FA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DC49CD">
        <w:rPr>
          <w:rFonts w:ascii="Arial" w:hAnsi="Arial" w:cs="Arial"/>
          <w:b/>
          <w:color w:val="auto"/>
          <w:sz w:val="21"/>
          <w:szCs w:val="21"/>
        </w:rPr>
        <w:t>§ 15</w:t>
      </w:r>
    </w:p>
    <w:p w:rsidR="00253EDB" w:rsidRPr="005A0DF1" w:rsidRDefault="00253EDB" w:rsidP="005A0DF1">
      <w:pPr>
        <w:pStyle w:val="Default"/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1. </w:t>
      </w:r>
      <w:r w:rsidR="005E5C6A" w:rsidRPr="005A0DF1">
        <w:rPr>
          <w:rFonts w:ascii="Arial" w:hAnsi="Arial" w:cs="Arial"/>
          <w:b/>
          <w:bCs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 oświadcza, że świadomie decyduje się na korzystanie z odpłatnego świadczenia zdrowotnego poza obowiązującym systemem ubezpieczeń zdrowotnych, w związku z czym nie będzie dochodził żadnych roszczeń finansowych dotyczących zwrotu kosztów poniesionych w wyniku realizacji </w:t>
      </w:r>
      <w:r w:rsidR="00881CEE" w:rsidRPr="005A0DF1">
        <w:rPr>
          <w:rFonts w:ascii="Arial" w:hAnsi="Arial" w:cs="Arial"/>
          <w:b/>
          <w:bCs/>
          <w:color w:val="auto"/>
          <w:sz w:val="21"/>
          <w:szCs w:val="21"/>
        </w:rPr>
        <w:t>U</w:t>
      </w:r>
      <w:r w:rsidRPr="005A0DF1">
        <w:rPr>
          <w:rFonts w:ascii="Arial" w:hAnsi="Arial" w:cs="Arial"/>
          <w:b/>
          <w:bCs/>
          <w:color w:val="auto"/>
          <w:sz w:val="21"/>
          <w:szCs w:val="21"/>
        </w:rPr>
        <w:t>mowy, ani wobec płatnika publicznego tj. NFZ, ani wobec</w:t>
      </w:r>
      <w:r w:rsidR="00881CEE"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 Usługodawcy</w:t>
      </w:r>
      <w:r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.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2. </w:t>
      </w:r>
      <w:r w:rsidR="00881CEE" w:rsidRPr="005A0DF1">
        <w:rPr>
          <w:rFonts w:ascii="Arial" w:hAnsi="Arial" w:cs="Arial"/>
          <w:b/>
          <w:bCs/>
          <w:color w:val="auto"/>
          <w:sz w:val="21"/>
          <w:szCs w:val="21"/>
        </w:rPr>
        <w:t>Usługobiorca</w:t>
      </w:r>
      <w:r w:rsidRPr="005A0DF1">
        <w:rPr>
          <w:rFonts w:ascii="Arial" w:hAnsi="Arial" w:cs="Arial"/>
          <w:b/>
          <w:bCs/>
          <w:color w:val="auto"/>
          <w:sz w:val="21"/>
          <w:szCs w:val="21"/>
        </w:rPr>
        <w:t xml:space="preserve"> oświadcza,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że zapoznał się z </w:t>
      </w:r>
      <w:r w:rsidR="001E65B2" w:rsidRPr="00C90269">
        <w:rPr>
          <w:rFonts w:ascii="Arial" w:hAnsi="Arial" w:cs="Arial"/>
          <w:color w:val="auto"/>
          <w:sz w:val="21"/>
          <w:szCs w:val="21"/>
        </w:rPr>
        <w:t>regulaminem świadczeń odpłatnych Szpitala Powiatowego Gajda-Med sp. z o.o. w Pułtusku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5A0DF1">
        <w:rPr>
          <w:rFonts w:ascii="Arial" w:hAnsi="Arial" w:cs="Arial"/>
          <w:b/>
          <w:color w:val="auto"/>
          <w:sz w:val="21"/>
          <w:szCs w:val="21"/>
        </w:rPr>
        <w:t>§ 1</w:t>
      </w:r>
      <w:r w:rsidR="00881CEE" w:rsidRPr="005A0DF1">
        <w:rPr>
          <w:rFonts w:ascii="Arial" w:hAnsi="Arial" w:cs="Arial"/>
          <w:b/>
          <w:color w:val="auto"/>
          <w:sz w:val="21"/>
          <w:szCs w:val="21"/>
        </w:rPr>
        <w:t>6</w:t>
      </w:r>
    </w:p>
    <w:p w:rsidR="00DC49CD" w:rsidRDefault="00253EDB" w:rsidP="00DC49C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Sprawy sporne, wynikające z realizacji </w:t>
      </w:r>
      <w:r w:rsidR="00881CEE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mowy Strony będą starały się rozstrzygnąć w sposób polubowny, a w przypadku braku porozumienia, spór rozstrzygać będzie sąd właściwy miejscowo dla siedziby </w:t>
      </w:r>
      <w:r w:rsidR="00881CEE" w:rsidRPr="005A0DF1">
        <w:rPr>
          <w:rFonts w:ascii="Arial" w:hAnsi="Arial" w:cs="Arial"/>
          <w:color w:val="auto"/>
          <w:sz w:val="21"/>
          <w:szCs w:val="21"/>
        </w:rPr>
        <w:t>Usługodawcy.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DC49CD" w:rsidRDefault="00881CEE" w:rsidP="00DC49C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Wynikające z Umowy prawa i obowiązki Usługobiorcy nie mogą być przenoszone na inne podmioty, chyba że Usługodawca wyrazi na to zgodę w formie pisemnej zastrzeżonej pod rygorem nieważności.</w:t>
      </w:r>
    </w:p>
    <w:p w:rsidR="00DC49CD" w:rsidRDefault="00881CEE" w:rsidP="00DC49C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Wszelkie zmiany Umowy wymagają formy pisemnej pod rygorem nieważności.</w:t>
      </w:r>
    </w:p>
    <w:p w:rsidR="00DC49CD" w:rsidRDefault="00881CEE" w:rsidP="00DC49C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Załączniki stanowią integralną część Umowy.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DC49CD" w:rsidRDefault="00253EDB" w:rsidP="00DC49C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Umowa została sporządzona w dwóch jednobrzmiących egzemplarzach, jeden dla </w:t>
      </w:r>
      <w:r w:rsidR="00881CEE" w:rsidRPr="005A0DF1">
        <w:rPr>
          <w:rFonts w:ascii="Arial" w:hAnsi="Arial" w:cs="Arial"/>
          <w:color w:val="auto"/>
          <w:sz w:val="21"/>
          <w:szCs w:val="21"/>
        </w:rPr>
        <w:t>Usługobiorcy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i jeden dla </w:t>
      </w:r>
      <w:r w:rsidR="00881CEE" w:rsidRPr="005A0DF1">
        <w:rPr>
          <w:rFonts w:ascii="Arial" w:hAnsi="Arial" w:cs="Arial"/>
          <w:color w:val="auto"/>
          <w:sz w:val="21"/>
          <w:szCs w:val="21"/>
        </w:rPr>
        <w:t>Usługodawcy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b/>
          <w:color w:val="auto"/>
          <w:sz w:val="21"/>
          <w:szCs w:val="21"/>
        </w:rPr>
        <w:t>Załączniki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: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Zał. nr 1: </w:t>
      </w:r>
      <w:r w:rsidR="005A0DF1" w:rsidRPr="005A0DF1">
        <w:rPr>
          <w:rFonts w:ascii="Arial" w:hAnsi="Arial" w:cs="Arial"/>
          <w:color w:val="auto"/>
          <w:sz w:val="21"/>
          <w:szCs w:val="21"/>
        </w:rPr>
        <w:t>Z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akres świadczeń </w:t>
      </w:r>
      <w:r w:rsidR="005A0DF1" w:rsidRPr="005A0DF1">
        <w:rPr>
          <w:rFonts w:ascii="Arial" w:hAnsi="Arial" w:cs="Arial"/>
          <w:color w:val="auto"/>
          <w:sz w:val="21"/>
          <w:szCs w:val="21"/>
        </w:rPr>
        <w:t>zdrowotnych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objętych </w:t>
      </w:r>
      <w:r w:rsidR="005A0DF1" w:rsidRPr="005A0DF1">
        <w:rPr>
          <w:rFonts w:ascii="Arial" w:hAnsi="Arial" w:cs="Arial"/>
          <w:color w:val="auto"/>
          <w:sz w:val="21"/>
          <w:szCs w:val="21"/>
        </w:rPr>
        <w:t>U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mową;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Zał. nr 2. </w:t>
      </w:r>
      <w:r w:rsidR="005A0DF1" w:rsidRPr="005A0DF1">
        <w:rPr>
          <w:rFonts w:ascii="Arial" w:hAnsi="Arial" w:cs="Arial"/>
          <w:color w:val="auto"/>
          <w:sz w:val="21"/>
          <w:szCs w:val="21"/>
        </w:rPr>
        <w:t>W</w:t>
      </w:r>
      <w:r w:rsidRPr="005A0DF1">
        <w:rPr>
          <w:rFonts w:ascii="Arial" w:hAnsi="Arial" w:cs="Arial"/>
          <w:color w:val="auto"/>
          <w:sz w:val="21"/>
          <w:szCs w:val="21"/>
        </w:rPr>
        <w:t>niosek o przyjęcie</w:t>
      </w:r>
      <w:r w:rsidR="005A0DF1" w:rsidRPr="005A0DF1">
        <w:rPr>
          <w:rFonts w:ascii="Arial" w:hAnsi="Arial" w:cs="Arial"/>
          <w:color w:val="auto"/>
          <w:sz w:val="21"/>
          <w:szCs w:val="21"/>
        </w:rPr>
        <w:t xml:space="preserve"> do ZOL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;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Zał. nr 3: </w:t>
      </w:r>
      <w:r w:rsidR="005A0DF1" w:rsidRPr="005A0DF1">
        <w:rPr>
          <w:rFonts w:ascii="Arial" w:hAnsi="Arial" w:cs="Arial"/>
          <w:color w:val="auto"/>
          <w:sz w:val="21"/>
          <w:szCs w:val="21"/>
        </w:rPr>
        <w:t>C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ennik usług; </w:t>
      </w:r>
    </w:p>
    <w:p w:rsidR="005A0DF1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Zał. nr 4: </w:t>
      </w:r>
      <w:r w:rsidR="005A0DF1" w:rsidRPr="005A0DF1">
        <w:rPr>
          <w:rFonts w:ascii="Arial" w:hAnsi="Arial" w:cs="Arial"/>
          <w:color w:val="auto"/>
          <w:sz w:val="21"/>
          <w:szCs w:val="21"/>
        </w:rPr>
        <w:t>Opłaty ryczałtowe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………………..............</w:t>
      </w:r>
      <w:r w:rsidR="005A0DF1">
        <w:rPr>
          <w:rFonts w:ascii="Arial" w:hAnsi="Arial" w:cs="Arial"/>
          <w:color w:val="auto"/>
          <w:sz w:val="21"/>
          <w:szCs w:val="21"/>
        </w:rPr>
        <w:t>..........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                                    </w:t>
      </w:r>
      <w:r w:rsidR="005A0DF1">
        <w:rPr>
          <w:rFonts w:ascii="Arial" w:hAnsi="Arial" w:cs="Arial"/>
          <w:color w:val="auto"/>
          <w:sz w:val="21"/>
          <w:szCs w:val="21"/>
        </w:rPr>
        <w:t xml:space="preserve">                  ……………………..        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           </w:t>
      </w:r>
      <w:r w:rsidR="00881CEE" w:rsidRPr="005A0DF1">
        <w:rPr>
          <w:rFonts w:ascii="Arial" w:hAnsi="Arial" w:cs="Arial"/>
          <w:color w:val="auto"/>
          <w:sz w:val="21"/>
          <w:szCs w:val="21"/>
        </w:rPr>
        <w:t>Usługodawca</w:t>
      </w:r>
      <w:r w:rsidR="005A0DF1">
        <w:rPr>
          <w:rFonts w:ascii="Arial" w:hAnsi="Arial" w:cs="Arial"/>
          <w:color w:val="auto"/>
          <w:sz w:val="21"/>
          <w:szCs w:val="21"/>
        </w:rPr>
        <w:tab/>
      </w:r>
      <w:r w:rsidR="005A0DF1">
        <w:rPr>
          <w:rFonts w:ascii="Arial" w:hAnsi="Arial" w:cs="Arial"/>
          <w:color w:val="auto"/>
          <w:sz w:val="21"/>
          <w:szCs w:val="21"/>
        </w:rPr>
        <w:tab/>
      </w:r>
      <w:r w:rsidR="005A0DF1">
        <w:rPr>
          <w:rFonts w:ascii="Arial" w:hAnsi="Arial" w:cs="Arial"/>
          <w:color w:val="auto"/>
          <w:sz w:val="21"/>
          <w:szCs w:val="21"/>
        </w:rPr>
        <w:tab/>
      </w:r>
      <w:r w:rsidR="005A0DF1">
        <w:rPr>
          <w:rFonts w:ascii="Arial" w:hAnsi="Arial" w:cs="Arial"/>
          <w:color w:val="auto"/>
          <w:sz w:val="21"/>
          <w:szCs w:val="21"/>
        </w:rPr>
        <w:tab/>
      </w:r>
      <w:r w:rsidR="005A0DF1">
        <w:rPr>
          <w:rFonts w:ascii="Arial" w:hAnsi="Arial" w:cs="Arial"/>
          <w:color w:val="auto"/>
          <w:sz w:val="21"/>
          <w:szCs w:val="21"/>
        </w:rPr>
        <w:tab/>
      </w:r>
      <w:r w:rsidR="005A0DF1">
        <w:rPr>
          <w:rFonts w:ascii="Arial" w:hAnsi="Arial" w:cs="Arial"/>
          <w:color w:val="auto"/>
          <w:sz w:val="21"/>
          <w:szCs w:val="21"/>
        </w:rPr>
        <w:tab/>
      </w:r>
      <w:r w:rsidR="00F105FA">
        <w:rPr>
          <w:rFonts w:ascii="Arial" w:hAnsi="Arial" w:cs="Arial"/>
          <w:color w:val="auto"/>
          <w:sz w:val="21"/>
          <w:szCs w:val="21"/>
        </w:rPr>
        <w:t xml:space="preserve">          </w:t>
      </w:r>
      <w:r w:rsidR="005A0DF1">
        <w:rPr>
          <w:rFonts w:ascii="Arial" w:hAnsi="Arial" w:cs="Arial"/>
          <w:color w:val="auto"/>
          <w:sz w:val="21"/>
          <w:szCs w:val="21"/>
        </w:rPr>
        <w:t xml:space="preserve">Usługobiorca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                                                                                                   </w:t>
      </w:r>
    </w:p>
    <w:p w:rsidR="00F105FA" w:rsidRDefault="00253EDB" w:rsidP="005A0DF1">
      <w:pPr>
        <w:pStyle w:val="Default"/>
        <w:jc w:val="both"/>
        <w:rPr>
          <w:ins w:id="8" w:author="SPZOZ PULTUSK" w:date="2017-06-12T11:40:00Z"/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                                                                                                      </w:t>
      </w:r>
      <w:r w:rsidR="005A0DF1">
        <w:rPr>
          <w:rFonts w:ascii="Arial" w:hAnsi="Arial" w:cs="Arial"/>
          <w:color w:val="auto"/>
          <w:sz w:val="21"/>
          <w:szCs w:val="21"/>
        </w:rPr>
        <w:t xml:space="preserve">              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(data i czytelny podpis</w:t>
      </w:r>
      <w:r w:rsidR="005A0DF1" w:rsidRPr="005A0DF1">
        <w:rPr>
          <w:rFonts w:ascii="Arial" w:hAnsi="Arial" w:cs="Arial"/>
          <w:color w:val="auto"/>
          <w:sz w:val="21"/>
          <w:szCs w:val="21"/>
        </w:rPr>
        <w:t>)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 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…………………….........................................….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 xml:space="preserve">POTWIERDZENIE KIEROWNIKA ZOL </w:t>
      </w: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5A0DF1">
        <w:rPr>
          <w:rFonts w:ascii="Arial" w:hAnsi="Arial" w:cs="Arial"/>
          <w:color w:val="auto"/>
          <w:sz w:val="21"/>
          <w:szCs w:val="21"/>
        </w:rPr>
        <w:t>o możliwości przyjęcia w terminie określonym w §</w:t>
      </w:r>
      <w:r w:rsidR="005A0DF1">
        <w:rPr>
          <w:rFonts w:ascii="Arial" w:hAnsi="Arial" w:cs="Arial"/>
          <w:color w:val="auto"/>
          <w:sz w:val="21"/>
          <w:szCs w:val="21"/>
        </w:rPr>
        <w:t xml:space="preserve"> </w:t>
      </w:r>
      <w:r w:rsidRPr="005A0DF1">
        <w:rPr>
          <w:rFonts w:ascii="Arial" w:hAnsi="Arial" w:cs="Arial"/>
          <w:color w:val="auto"/>
          <w:sz w:val="21"/>
          <w:szCs w:val="21"/>
        </w:rPr>
        <w:t xml:space="preserve">5 </w:t>
      </w:r>
      <w:r w:rsidR="005A0DF1" w:rsidRPr="005A0DF1">
        <w:rPr>
          <w:rFonts w:ascii="Arial" w:hAnsi="Arial" w:cs="Arial"/>
          <w:color w:val="auto"/>
          <w:sz w:val="21"/>
          <w:szCs w:val="21"/>
        </w:rPr>
        <w:t>Umowy</w:t>
      </w:r>
    </w:p>
    <w:p w:rsidR="00253EDB" w:rsidRPr="005A0DF1" w:rsidRDefault="00253EDB" w:rsidP="005A0DF1">
      <w:pPr>
        <w:rPr>
          <w:rFonts w:ascii="Arial" w:hAnsi="Arial" w:cs="Arial"/>
          <w:sz w:val="21"/>
          <w:szCs w:val="21"/>
        </w:rPr>
      </w:pPr>
    </w:p>
    <w:p w:rsidR="00253EDB" w:rsidRPr="005A0DF1" w:rsidRDefault="00253EDB" w:rsidP="005A0DF1">
      <w:pPr>
        <w:rPr>
          <w:rFonts w:ascii="Arial" w:hAnsi="Arial" w:cs="Arial"/>
          <w:sz w:val="21"/>
          <w:szCs w:val="21"/>
        </w:rPr>
      </w:pPr>
    </w:p>
    <w:p w:rsidR="00253EDB" w:rsidRPr="005A0DF1" w:rsidRDefault="00253EDB" w:rsidP="005A0DF1">
      <w:pPr>
        <w:tabs>
          <w:tab w:val="left" w:pos="990"/>
        </w:tabs>
        <w:rPr>
          <w:rFonts w:ascii="Arial" w:hAnsi="Arial" w:cs="Arial"/>
          <w:sz w:val="21"/>
          <w:szCs w:val="21"/>
        </w:rPr>
      </w:pPr>
    </w:p>
    <w:p w:rsidR="00253EDB" w:rsidRPr="005A0DF1" w:rsidRDefault="00253EDB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650CE6" w:rsidRPr="005A0DF1" w:rsidRDefault="00650CE6" w:rsidP="005A0DF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sectPr w:rsidR="00650CE6" w:rsidRPr="005A0DF1" w:rsidSect="00C60BBD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E5" w:rsidRDefault="00B524E5" w:rsidP="008503E0">
      <w:pPr>
        <w:spacing w:line="240" w:lineRule="auto"/>
      </w:pPr>
      <w:r>
        <w:separator/>
      </w:r>
    </w:p>
  </w:endnote>
  <w:endnote w:type="continuationSeparator" w:id="0">
    <w:p w:rsidR="00B524E5" w:rsidRDefault="00B524E5" w:rsidP="00850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9" w:author="KancRF_WR" w:date="2017-04-20T15:34:00Z"/>
  <w:sdt>
    <w:sdtPr>
      <w:id w:val="23398434"/>
      <w:docPartObj>
        <w:docPartGallery w:val="Page Numbers (Bottom of Page)"/>
        <w:docPartUnique/>
      </w:docPartObj>
    </w:sdtPr>
    <w:sdtEndPr/>
    <w:sdtContent>
      <w:customXmlInsRangeEnd w:id="9"/>
      <w:p w:rsidR="005E5C6A" w:rsidRDefault="00FC611D">
        <w:pPr>
          <w:pStyle w:val="Stopka"/>
          <w:jc w:val="right"/>
          <w:rPr>
            <w:ins w:id="10" w:author="KancRF_WR" w:date="2017-04-20T15:34:00Z"/>
          </w:rPr>
        </w:pPr>
        <w:ins w:id="11" w:author="KancRF_WR" w:date="2017-04-20T15:34:00Z">
          <w:r>
            <w:fldChar w:fldCharType="begin"/>
          </w:r>
          <w:r w:rsidR="005E5C6A">
            <w:instrText xml:space="preserve"> PAGE   \* MERGEFORMAT </w:instrText>
          </w:r>
          <w:r>
            <w:fldChar w:fldCharType="separate"/>
          </w:r>
        </w:ins>
        <w:r w:rsidR="00AF7A1F">
          <w:rPr>
            <w:noProof/>
          </w:rPr>
          <w:t>1</w:t>
        </w:r>
        <w:ins w:id="12" w:author="KancRF_WR" w:date="2017-04-20T15:34:00Z">
          <w:r>
            <w:fldChar w:fldCharType="end"/>
          </w:r>
        </w:ins>
      </w:p>
      <w:customXmlInsRangeStart w:id="13" w:author="KancRF_WR" w:date="2017-04-20T15:34:00Z"/>
    </w:sdtContent>
  </w:sdt>
  <w:customXmlInsRangeEnd w:id="13"/>
  <w:p w:rsidR="005E5C6A" w:rsidRDefault="005E5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E5" w:rsidRDefault="00B524E5" w:rsidP="008503E0">
      <w:pPr>
        <w:spacing w:line="240" w:lineRule="auto"/>
      </w:pPr>
      <w:r>
        <w:separator/>
      </w:r>
    </w:p>
  </w:footnote>
  <w:footnote w:type="continuationSeparator" w:id="0">
    <w:p w:rsidR="00B524E5" w:rsidRDefault="00B524E5" w:rsidP="00850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6AE1E"/>
    <w:multiLevelType w:val="hybridMultilevel"/>
    <w:tmpl w:val="82CFE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43AB48"/>
    <w:multiLevelType w:val="hybridMultilevel"/>
    <w:tmpl w:val="84172AA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38F711"/>
    <w:multiLevelType w:val="hybridMultilevel"/>
    <w:tmpl w:val="CF345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A83D46"/>
    <w:multiLevelType w:val="hybridMultilevel"/>
    <w:tmpl w:val="9AC28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0053BA"/>
    <w:multiLevelType w:val="hybridMultilevel"/>
    <w:tmpl w:val="72CB950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C1AD24A"/>
    <w:multiLevelType w:val="hybridMultilevel"/>
    <w:tmpl w:val="8AC064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933021"/>
    <w:multiLevelType w:val="hybridMultilevel"/>
    <w:tmpl w:val="2F1DA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6916675"/>
    <w:multiLevelType w:val="hybridMultilevel"/>
    <w:tmpl w:val="392718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5A7595B"/>
    <w:multiLevelType w:val="hybridMultilevel"/>
    <w:tmpl w:val="231573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08A71E"/>
    <w:multiLevelType w:val="hybridMultilevel"/>
    <w:tmpl w:val="340F58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D1A92A1"/>
    <w:multiLevelType w:val="hybridMultilevel"/>
    <w:tmpl w:val="F4DBC2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20508B7"/>
    <w:multiLevelType w:val="hybridMultilevel"/>
    <w:tmpl w:val="D731EF0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63582D1"/>
    <w:multiLevelType w:val="hybridMultilevel"/>
    <w:tmpl w:val="E7677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2BEEFB2"/>
    <w:multiLevelType w:val="hybridMultilevel"/>
    <w:tmpl w:val="5DEDF4C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B784315"/>
    <w:multiLevelType w:val="hybridMultilevel"/>
    <w:tmpl w:val="5407BC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ED9866"/>
    <w:multiLevelType w:val="hybridMultilevel"/>
    <w:tmpl w:val="BF380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E57930"/>
    <w:multiLevelType w:val="hybridMultilevel"/>
    <w:tmpl w:val="D7A04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69838B"/>
    <w:multiLevelType w:val="hybridMultilevel"/>
    <w:tmpl w:val="5B6213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F1737C4"/>
    <w:multiLevelType w:val="hybridMultilevel"/>
    <w:tmpl w:val="64965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F2042B5"/>
    <w:multiLevelType w:val="hybridMultilevel"/>
    <w:tmpl w:val="1726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8"/>
  </w:num>
  <w:num w:numId="9">
    <w:abstractNumId w:val="2"/>
  </w:num>
  <w:num w:numId="10">
    <w:abstractNumId w:val="14"/>
  </w:num>
  <w:num w:numId="11">
    <w:abstractNumId w:val="12"/>
  </w:num>
  <w:num w:numId="12">
    <w:abstractNumId w:val="16"/>
  </w:num>
  <w:num w:numId="13">
    <w:abstractNumId w:val="3"/>
  </w:num>
  <w:num w:numId="14">
    <w:abstractNumId w:val="0"/>
  </w:num>
  <w:num w:numId="15">
    <w:abstractNumId w:val="7"/>
  </w:num>
  <w:num w:numId="16">
    <w:abstractNumId w:val="4"/>
  </w:num>
  <w:num w:numId="17">
    <w:abstractNumId w:val="17"/>
  </w:num>
  <w:num w:numId="18">
    <w:abstractNumId w:val="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E6"/>
    <w:rsid w:val="00097792"/>
    <w:rsid w:val="00123928"/>
    <w:rsid w:val="0017190D"/>
    <w:rsid w:val="001B73A2"/>
    <w:rsid w:val="001C391A"/>
    <w:rsid w:val="001E65B2"/>
    <w:rsid w:val="00217BF4"/>
    <w:rsid w:val="00253EDB"/>
    <w:rsid w:val="00256831"/>
    <w:rsid w:val="00285347"/>
    <w:rsid w:val="002C2CBC"/>
    <w:rsid w:val="00395AD3"/>
    <w:rsid w:val="00397F56"/>
    <w:rsid w:val="00454FE2"/>
    <w:rsid w:val="004B5A3E"/>
    <w:rsid w:val="004E14FC"/>
    <w:rsid w:val="00535742"/>
    <w:rsid w:val="00553980"/>
    <w:rsid w:val="00596EB1"/>
    <w:rsid w:val="005A0DF1"/>
    <w:rsid w:val="005E1CC0"/>
    <w:rsid w:val="005E5C6A"/>
    <w:rsid w:val="005F56F7"/>
    <w:rsid w:val="005F6267"/>
    <w:rsid w:val="00611899"/>
    <w:rsid w:val="00650CE6"/>
    <w:rsid w:val="00651059"/>
    <w:rsid w:val="00726570"/>
    <w:rsid w:val="00760933"/>
    <w:rsid w:val="00832771"/>
    <w:rsid w:val="008474B5"/>
    <w:rsid w:val="008503E0"/>
    <w:rsid w:val="00862016"/>
    <w:rsid w:val="00881CEE"/>
    <w:rsid w:val="00891431"/>
    <w:rsid w:val="00936AF4"/>
    <w:rsid w:val="00986B58"/>
    <w:rsid w:val="009D0595"/>
    <w:rsid w:val="00A77264"/>
    <w:rsid w:val="00AD00A8"/>
    <w:rsid w:val="00AD139F"/>
    <w:rsid w:val="00AD6058"/>
    <w:rsid w:val="00AF7A1F"/>
    <w:rsid w:val="00B17590"/>
    <w:rsid w:val="00B524E5"/>
    <w:rsid w:val="00B53C05"/>
    <w:rsid w:val="00BA1756"/>
    <w:rsid w:val="00C26FC4"/>
    <w:rsid w:val="00C41ADF"/>
    <w:rsid w:val="00C41C28"/>
    <w:rsid w:val="00C60BBD"/>
    <w:rsid w:val="00C90269"/>
    <w:rsid w:val="00CA3CF7"/>
    <w:rsid w:val="00CE27A0"/>
    <w:rsid w:val="00D23ED5"/>
    <w:rsid w:val="00D86F4F"/>
    <w:rsid w:val="00DB21F7"/>
    <w:rsid w:val="00DC49CD"/>
    <w:rsid w:val="00DE6DC3"/>
    <w:rsid w:val="00E56BC1"/>
    <w:rsid w:val="00E755EF"/>
    <w:rsid w:val="00EC163A"/>
    <w:rsid w:val="00ED3377"/>
    <w:rsid w:val="00EF6C60"/>
    <w:rsid w:val="00F105FA"/>
    <w:rsid w:val="00F54B39"/>
    <w:rsid w:val="00F870F2"/>
    <w:rsid w:val="00F97E3C"/>
    <w:rsid w:val="00FA401E"/>
    <w:rsid w:val="00FC611D"/>
    <w:rsid w:val="00FD289F"/>
    <w:rsid w:val="00FD6681"/>
    <w:rsid w:val="00FE5E3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CE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0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503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3E0"/>
  </w:style>
  <w:style w:type="paragraph" w:styleId="Stopka">
    <w:name w:val="footer"/>
    <w:basedOn w:val="Normalny"/>
    <w:link w:val="StopkaZnak"/>
    <w:uiPriority w:val="99"/>
    <w:unhideWhenUsed/>
    <w:rsid w:val="008503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3E0"/>
  </w:style>
  <w:style w:type="paragraph" w:styleId="Poprawka">
    <w:name w:val="Revision"/>
    <w:hidden/>
    <w:uiPriority w:val="99"/>
    <w:semiHidden/>
    <w:rsid w:val="005E1CC0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CE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0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503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3E0"/>
  </w:style>
  <w:style w:type="paragraph" w:styleId="Stopka">
    <w:name w:val="footer"/>
    <w:basedOn w:val="Normalny"/>
    <w:link w:val="StopkaZnak"/>
    <w:uiPriority w:val="99"/>
    <w:unhideWhenUsed/>
    <w:rsid w:val="008503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3E0"/>
  </w:style>
  <w:style w:type="paragraph" w:styleId="Poprawka">
    <w:name w:val="Revision"/>
    <w:hidden/>
    <w:uiPriority w:val="99"/>
    <w:semiHidden/>
    <w:rsid w:val="005E1CC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PULTUSK</dc:creator>
  <cp:lastModifiedBy>Magdalena</cp:lastModifiedBy>
  <cp:revision>2</cp:revision>
  <cp:lastPrinted>2017-06-12T09:51:00Z</cp:lastPrinted>
  <dcterms:created xsi:type="dcterms:W3CDTF">2017-06-16T20:11:00Z</dcterms:created>
  <dcterms:modified xsi:type="dcterms:W3CDTF">2017-06-16T20:11:00Z</dcterms:modified>
</cp:coreProperties>
</file>